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8E" w:rsidRPr="00EC50B1" w:rsidRDefault="000E558E" w:rsidP="0020243E">
      <w:pPr>
        <w:pStyle w:val="Tytu"/>
        <w:rPr>
          <w:rFonts w:ascii="Times New Roman" w:hAnsi="Times New Roman"/>
        </w:rPr>
      </w:pPr>
      <w:bookmarkStart w:id="0" w:name="_GoBack"/>
      <w:bookmarkEnd w:id="0"/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C255BC" w:rsidRPr="00EC50B1" w:rsidRDefault="00C255BC" w:rsidP="0020243E">
      <w:pPr>
        <w:pStyle w:val="Tytu"/>
        <w:rPr>
          <w:rFonts w:ascii="Times New Roman" w:hAnsi="Times New Roman"/>
        </w:rPr>
      </w:pPr>
    </w:p>
    <w:p w:rsidR="000E558E" w:rsidRPr="00EC50B1" w:rsidRDefault="00D84960" w:rsidP="0020243E">
      <w:pPr>
        <w:pStyle w:val="Tytu"/>
        <w:rPr>
          <w:rFonts w:ascii="Times New Roman" w:hAnsi="Times New Roman"/>
        </w:rPr>
      </w:pPr>
      <w:r w:rsidRPr="00EC50B1">
        <w:rPr>
          <w:rFonts w:ascii="Times New Roman" w:hAnsi="Times New Roman"/>
          <w:noProof/>
        </w:rPr>
        <w:drawing>
          <wp:inline distT="0" distB="0" distL="0" distR="0" wp14:anchorId="1DE87BAD" wp14:editId="7ADD5E91">
            <wp:extent cx="4476750" cy="949960"/>
            <wp:effectExtent l="0" t="0" r="0" b="2540"/>
            <wp:docPr id="1" name="Obraz 1" descr="http://www.logotyp.pwr.edu.pl/img/Graph/ZnakPWr/WersjaPozioma/poziom-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typ.pwr.edu.pl/img/Graph/ZnakPWr/WersjaPozioma/poziom-p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7B41B8" w:rsidRPr="00EC50B1" w:rsidRDefault="007B41B8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  <w:sz w:val="40"/>
          <w:szCs w:val="40"/>
        </w:rPr>
      </w:pPr>
      <w:r w:rsidRPr="00EC50B1">
        <w:rPr>
          <w:rFonts w:ascii="Times New Roman" w:hAnsi="Times New Roman"/>
          <w:sz w:val="40"/>
          <w:szCs w:val="40"/>
        </w:rPr>
        <w:t>REGULAMIN  ORGANIZACYJNY</w:t>
      </w:r>
    </w:p>
    <w:p w:rsidR="000E558E" w:rsidRPr="00EC50B1" w:rsidRDefault="000E558E" w:rsidP="0020243E">
      <w:pPr>
        <w:pStyle w:val="Tytu"/>
        <w:rPr>
          <w:rFonts w:ascii="Times New Roman" w:hAnsi="Times New Roman"/>
          <w:sz w:val="40"/>
          <w:szCs w:val="40"/>
        </w:rPr>
      </w:pPr>
      <w:r w:rsidRPr="00EC50B1">
        <w:rPr>
          <w:rFonts w:ascii="Times New Roman" w:hAnsi="Times New Roman"/>
          <w:sz w:val="40"/>
          <w:szCs w:val="40"/>
        </w:rPr>
        <w:t>POLITECHNIKI  WROCŁAWSKIEJ</w:t>
      </w:r>
    </w:p>
    <w:p w:rsidR="000E558E" w:rsidRPr="00EC50B1" w:rsidRDefault="000E558E" w:rsidP="0020243E">
      <w:pPr>
        <w:pStyle w:val="Tytu"/>
        <w:rPr>
          <w:rFonts w:ascii="Times New Roman" w:hAnsi="Times New Roman"/>
          <w:b w:val="0"/>
          <w:i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rPr>
          <w:rFonts w:ascii="Times New Roman" w:hAnsi="Times New Roman"/>
        </w:rPr>
      </w:pPr>
      <w:r w:rsidRPr="00EC50B1">
        <w:rPr>
          <w:rFonts w:ascii="Times New Roman" w:hAnsi="Times New Roman"/>
        </w:rPr>
        <w:t xml:space="preserve">Wrocław, </w:t>
      </w:r>
      <w:r w:rsidR="00586D06">
        <w:rPr>
          <w:rFonts w:ascii="Times New Roman" w:hAnsi="Times New Roman"/>
        </w:rPr>
        <w:t>październik</w:t>
      </w:r>
      <w:r w:rsidR="00D84960" w:rsidRPr="00EC50B1">
        <w:rPr>
          <w:rFonts w:ascii="Times New Roman" w:hAnsi="Times New Roman"/>
        </w:rPr>
        <w:t xml:space="preserve"> </w:t>
      </w:r>
      <w:r w:rsidR="00413396" w:rsidRPr="00EC50B1">
        <w:rPr>
          <w:rFonts w:ascii="Times New Roman" w:hAnsi="Times New Roman"/>
        </w:rPr>
        <w:t>201</w:t>
      </w:r>
      <w:r w:rsidR="00D84960" w:rsidRPr="00EC50B1">
        <w:rPr>
          <w:rFonts w:ascii="Times New Roman" w:hAnsi="Times New Roman"/>
        </w:rPr>
        <w:t>7</w:t>
      </w:r>
      <w:r w:rsidRPr="00EC50B1">
        <w:rPr>
          <w:rFonts w:ascii="Times New Roman" w:hAnsi="Times New Roman"/>
        </w:rPr>
        <w:t xml:space="preserve"> r.</w:t>
      </w:r>
    </w:p>
    <w:p w:rsidR="000E558E" w:rsidRPr="00EC50B1" w:rsidRDefault="000E558E" w:rsidP="0020243E">
      <w:pPr>
        <w:pStyle w:val="Tytu"/>
        <w:rPr>
          <w:rFonts w:ascii="Times New Roman" w:hAnsi="Times New Roman"/>
          <w:b w:val="0"/>
          <w:i/>
        </w:rPr>
      </w:pPr>
    </w:p>
    <w:p w:rsidR="00413396" w:rsidRPr="00EC50B1" w:rsidRDefault="00413396" w:rsidP="0020243E">
      <w:pPr>
        <w:pStyle w:val="Tytu"/>
        <w:rPr>
          <w:rFonts w:ascii="Times New Roman" w:hAnsi="Times New Roman"/>
          <w:b w:val="0"/>
          <w:i/>
        </w:rPr>
      </w:pPr>
    </w:p>
    <w:p w:rsidR="00413396" w:rsidRPr="00EC50B1" w:rsidRDefault="00413396" w:rsidP="0020243E">
      <w:pPr>
        <w:pStyle w:val="Tytu"/>
        <w:rPr>
          <w:rFonts w:ascii="Times New Roman" w:hAnsi="Times New Roman"/>
        </w:rPr>
      </w:pPr>
    </w:p>
    <w:p w:rsidR="000E558E" w:rsidRPr="00EC50B1" w:rsidRDefault="000E558E" w:rsidP="0020243E">
      <w:pPr>
        <w:pStyle w:val="Tytu"/>
        <w:jc w:val="both"/>
        <w:rPr>
          <w:rFonts w:ascii="Times New Roman" w:hAnsi="Times New Roman"/>
          <w:sz w:val="28"/>
          <w:szCs w:val="28"/>
          <w:u w:val="single"/>
        </w:rPr>
      </w:pPr>
      <w:r w:rsidRPr="00EC50B1">
        <w:rPr>
          <w:rFonts w:ascii="Times New Roman" w:hAnsi="Times New Roman"/>
          <w:sz w:val="28"/>
          <w:szCs w:val="28"/>
          <w:u w:val="single"/>
        </w:rPr>
        <w:t>Spis treści</w:t>
      </w:r>
    </w:p>
    <w:p w:rsidR="00924993" w:rsidRDefault="00D37B13">
      <w:pPr>
        <w:pStyle w:val="Spistreci1"/>
        <w:tabs>
          <w:tab w:val="right" w:leader="dot" w:pos="91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C50B1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="000E558E" w:rsidRPr="00EC50B1">
        <w:rPr>
          <w:rFonts w:ascii="Times New Roman" w:hAnsi="Times New Roman" w:cs="Times New Roman"/>
          <w:sz w:val="22"/>
          <w:szCs w:val="22"/>
          <w:u w:val="single"/>
        </w:rPr>
        <w:instrText xml:space="preserve"> TOC \o "1-6" \h \z \u </w:instrText>
      </w:r>
      <w:r w:rsidRPr="00EC50B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hyperlink w:anchor="_Toc493850448" w:history="1">
        <w:r w:rsidR="00924993" w:rsidRPr="005121E4">
          <w:rPr>
            <w:rStyle w:val="Hipercze"/>
            <w:rFonts w:ascii="Times New Roman" w:hAnsi="Times New Roman"/>
            <w:noProof/>
          </w:rPr>
          <w:t>CZĘŚĆ 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_Toc493850448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49" w:history="1">
        <w:r w:rsidR="00924993" w:rsidRPr="005121E4">
          <w:rPr>
            <w:rStyle w:val="Hipercze"/>
          </w:rPr>
          <w:t>Rozdział 1 PRZEPISY  WSTĘPNE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_Toc493850449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50" w:history="1">
        <w:r w:rsidR="00924993" w:rsidRPr="005121E4">
          <w:rPr>
            <w:rStyle w:val="Hipercze"/>
          </w:rPr>
          <w:t>Rozdział 2  PRZEPISY  OGÓLNE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_Toc493850450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7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51" w:history="1">
        <w:r w:rsidR="00924993" w:rsidRPr="005121E4">
          <w:rPr>
            <w:rStyle w:val="Hipercze"/>
          </w:rPr>
          <w:t>Rozdział 3  OGÓLNE ZASADY DZIAŁANIA KOMÓREK ORGANIZACYJNYCH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_Toc493850451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9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52" w:history="1">
        <w:r w:rsidR="00924993" w:rsidRPr="005121E4">
          <w:rPr>
            <w:rStyle w:val="Hipercze"/>
          </w:rPr>
          <w:t>Rozdział 4 ADMINISTRACJA  UCZELNI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_Toc493850452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11</w:t>
        </w:r>
        <w:r w:rsidR="00924993">
          <w:rPr>
            <w:webHidden/>
          </w:rPr>
          <w:fldChar w:fldCharType="end"/>
        </w:r>
      </w:hyperlink>
    </w:p>
    <w:p w:rsidR="004C0C63" w:rsidRDefault="004C0C63">
      <w:pPr>
        <w:pStyle w:val="Spistreci2"/>
      </w:pPr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53" w:history="1">
        <w:r w:rsidR="00924993" w:rsidRPr="005121E4">
          <w:rPr>
            <w:rStyle w:val="Hipercze"/>
          </w:rPr>
          <w:t>STRUKTURA  ORGANIZACYJNA  WYDZIAŁÓW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_Toc493850453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15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1"/>
        <w:tabs>
          <w:tab w:val="right" w:leader="dot" w:pos="91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850454" w:history="1">
        <w:r w:rsidR="00924993" w:rsidRPr="005121E4">
          <w:rPr>
            <w:rStyle w:val="Hipercze"/>
            <w:rFonts w:ascii="Times New Roman" w:hAnsi="Times New Roman"/>
            <w:noProof/>
          </w:rPr>
          <w:t>CZĘŚĆ II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_Toc493850454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18</w:t>
        </w:r>
        <w:r w:rsidR="00924993">
          <w:rPr>
            <w:noProof/>
            <w:webHidden/>
          </w:rPr>
          <w:fldChar w:fldCharType="end"/>
        </w:r>
      </w:hyperlink>
    </w:p>
    <w:p w:rsidR="00DD0B46" w:rsidRDefault="00DD0B46">
      <w:pPr>
        <w:pStyle w:val="Spistreci2"/>
        <w:rPr>
          <w:rStyle w:val="Hipercze"/>
        </w:rPr>
      </w:pPr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55" w:history="1">
        <w:r w:rsidR="00924993" w:rsidRPr="005121E4">
          <w:rPr>
            <w:rStyle w:val="Hipercze"/>
          </w:rPr>
          <w:t>Rozdział 1 KOMÓRKI ORGANIZACYJNE BEZPOŚREDNIO PODLEGŁE REKTOROWI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_Toc493850455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19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56" w:history="1">
        <w:r w:rsidR="00924993" w:rsidRPr="005121E4">
          <w:rPr>
            <w:rStyle w:val="Hipercze"/>
          </w:rPr>
          <w:t>1.1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KANCELARIA REKTORA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_Toc493850456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19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57" w:history="1">
        <w:r w:rsidR="00924993" w:rsidRPr="005121E4">
          <w:rPr>
            <w:rStyle w:val="Hipercze"/>
          </w:rPr>
          <w:t>1.2.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AUDYT WEWNĘTRZNY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_Toc493850457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20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58" w:history="1">
        <w:r w:rsidR="00924993" w:rsidRPr="005121E4">
          <w:rPr>
            <w:rStyle w:val="Hipercze"/>
          </w:rPr>
          <w:t>1.3.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SPRAW OSOBOWYCH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_Toc493850458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20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59" w:history="1">
        <w:r w:rsidR="00924993" w:rsidRPr="005121E4">
          <w:rPr>
            <w:rStyle w:val="Hipercze"/>
            <w:noProof/>
          </w:rPr>
          <w:t>1.3.1.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Rekrutacji, Szkoleń i Spraw Socjalnych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_Toc493850459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21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60" w:history="1">
        <w:r w:rsidR="00924993" w:rsidRPr="005121E4">
          <w:rPr>
            <w:rStyle w:val="Hipercze"/>
            <w:noProof/>
          </w:rPr>
          <w:t>1.3.2.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Kadr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_Toc493850460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21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61" w:history="1">
        <w:r w:rsidR="00924993" w:rsidRPr="005121E4">
          <w:rPr>
            <w:rStyle w:val="Hipercze"/>
            <w:noProof/>
          </w:rPr>
          <w:t>1.3.3.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Płac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_Toc493850461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21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62" w:history="1">
        <w:r w:rsidR="00924993" w:rsidRPr="005121E4">
          <w:rPr>
            <w:rStyle w:val="Hipercze"/>
            <w:noProof/>
          </w:rPr>
          <w:t>1.3.4.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Stanowisko ds. Obsługi Działu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_Toc493850462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63" w:history="1">
        <w:r w:rsidR="00924993" w:rsidRPr="005121E4">
          <w:rPr>
            <w:rStyle w:val="Hipercze"/>
          </w:rPr>
          <w:t>1.4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BIURO PRAWNE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_Toc493850463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23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64" w:history="1">
        <w:r w:rsidR="00924993" w:rsidRPr="005121E4">
          <w:rPr>
            <w:rStyle w:val="Hipercze"/>
          </w:rPr>
          <w:t>1.5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KONTROLI WEWNĘTRZNEJ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_Toc493850464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23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65" w:history="1">
        <w:r w:rsidR="00924993" w:rsidRPr="005121E4">
          <w:rPr>
            <w:rStyle w:val="Hipercze"/>
          </w:rPr>
          <w:t>1.6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OCHRONY INFORMACJI NIEJAWNYCH I SPRAW OBRONNYCH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_Toc493850465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23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66" w:history="1">
        <w:r w:rsidR="00924993" w:rsidRPr="005121E4">
          <w:rPr>
            <w:rStyle w:val="Hipercze"/>
            <w:noProof/>
          </w:rPr>
          <w:t>1.6.1.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Ochrony Informacji Niejawnych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_Toc493850466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24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67" w:history="1">
        <w:r w:rsidR="00924993" w:rsidRPr="005121E4">
          <w:rPr>
            <w:rStyle w:val="Hipercze"/>
            <w:i/>
            <w:iCs/>
            <w:noProof/>
          </w:rPr>
          <w:t>1.6.1.1.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Kancelaria Niejawna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_Toc493850467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24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68" w:history="1">
        <w:r w:rsidR="00924993" w:rsidRPr="005121E4">
          <w:rPr>
            <w:rStyle w:val="Hipercze"/>
            <w:i/>
            <w:noProof/>
          </w:rPr>
          <w:t>1.6.1.2.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noProof/>
          </w:rPr>
          <w:t>Stanowisko Administratora Systemu Teleinformatycznego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_Toc493850468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24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69" w:history="1">
        <w:r w:rsidR="00924993" w:rsidRPr="005121E4">
          <w:rPr>
            <w:rStyle w:val="Hipercze"/>
            <w:i/>
            <w:noProof/>
          </w:rPr>
          <w:t>1.6.1.3.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noProof/>
          </w:rPr>
          <w:t>Stanowisko Inspektora Bezpieczeństwa Teleinformatycznego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_Toc493850469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70" w:history="1">
        <w:r w:rsidR="00924993" w:rsidRPr="005121E4">
          <w:rPr>
            <w:rStyle w:val="Hipercze"/>
            <w:noProof/>
          </w:rPr>
          <w:t>1.6.2.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Spraw Obronnych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_Toc493850470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25</w:t>
        </w:r>
        <w:r w:rsidR="00924993">
          <w:rPr>
            <w:noProof/>
            <w:webHidden/>
          </w:rPr>
          <w:fldChar w:fldCharType="end"/>
        </w:r>
      </w:hyperlink>
    </w:p>
    <w:p w:rsidR="00DD0B46" w:rsidRDefault="00DD0B46">
      <w:pPr>
        <w:pStyle w:val="Spistreci2"/>
        <w:rPr>
          <w:rStyle w:val="Hipercze"/>
        </w:rPr>
      </w:pPr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71" w:history="1">
        <w:r w:rsidR="00924993" w:rsidRPr="005121E4">
          <w:rPr>
            <w:rStyle w:val="Hipercze"/>
          </w:rPr>
          <w:t>Rozdział 2 JEDNOSTKI I KOMÓRKI ORGANIZACYJNE BEZPOŚREDNIO PODLEGŁE  PROREKTOROWI DS. ORGANIZACJI I ROZWOJU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_Toc493850471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72" w:history="1">
        <w:r w:rsidR="00924993" w:rsidRPr="005121E4">
          <w:rPr>
            <w:rStyle w:val="Hipercze"/>
          </w:rPr>
          <w:t>2.1.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SEKRETARIAT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_Toc493850472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73" w:history="1">
        <w:r w:rsidR="00924993" w:rsidRPr="005121E4">
          <w:rPr>
            <w:rStyle w:val="Hipercze"/>
          </w:rPr>
          <w:t>2.2.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ORGANIZACYJNY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_Toc493850473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74" w:history="1">
        <w:r w:rsidR="00924993" w:rsidRPr="005121E4">
          <w:rPr>
            <w:rStyle w:val="Hipercze"/>
            <w:noProof/>
          </w:rPr>
          <w:t>2.2.1.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Organizacyjno-Prawna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_Toc493850474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26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75" w:history="1">
        <w:r w:rsidR="00924993" w:rsidRPr="005121E4">
          <w:rPr>
            <w:rStyle w:val="Hipercze"/>
            <w:noProof/>
          </w:rPr>
          <w:t>2.2.2.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Umów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_Toc493850475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27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76" w:history="1">
        <w:r w:rsidR="00924993" w:rsidRPr="005121E4">
          <w:rPr>
            <w:rStyle w:val="Hipercze"/>
          </w:rPr>
          <w:t>2.3.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DS. STRATEGII UCZELNI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_Toc493850476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27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77" w:history="1">
        <w:r w:rsidR="00924993" w:rsidRPr="005121E4">
          <w:rPr>
            <w:rStyle w:val="Hipercze"/>
          </w:rPr>
          <w:t>2.4.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ARCHIWUM UCZELNI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_Toc493850477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78" w:history="1">
        <w:r w:rsidR="00924993" w:rsidRPr="005121E4">
          <w:rPr>
            <w:rStyle w:val="Hipercze"/>
          </w:rPr>
          <w:t>2.5.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BHP i PPOŻ.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_Toc493850478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29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79" w:history="1">
        <w:r w:rsidR="00924993" w:rsidRPr="005121E4">
          <w:rPr>
            <w:rStyle w:val="Hipercze"/>
          </w:rPr>
          <w:t>2.6.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DS. OCENY RYZYKA, KONTROLI ZARZĄDCZEJ I WSPARCIA SYSTEMÓW ZARZĄDZANIA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_Toc493850479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29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80" w:history="1">
        <w:r w:rsidR="00924993" w:rsidRPr="005121E4">
          <w:rPr>
            <w:rStyle w:val="Hipercze"/>
          </w:rPr>
          <w:t>2.7.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ZARZĄDZANIA OBIEKTAMI SOCJALNYMI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_Toc493850480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30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81" w:history="1">
        <w:r w:rsidR="00924993" w:rsidRPr="005121E4">
          <w:rPr>
            <w:rStyle w:val="Hipercze"/>
          </w:rPr>
          <w:t>2.8.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MUZEUM POLITECHNIKI WROCŁAWSKIEJ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_Toc493850481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82" w:history="1">
        <w:r w:rsidR="00924993" w:rsidRPr="005121E4">
          <w:rPr>
            <w:rStyle w:val="Hipercze"/>
          </w:rPr>
          <w:t>2.9.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INFORMACJI I PROMOCJI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_Toc493850482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83" w:history="1">
        <w:r w:rsidR="00924993" w:rsidRPr="005121E4">
          <w:rPr>
            <w:rStyle w:val="Hipercze"/>
            <w:noProof/>
          </w:rPr>
          <w:t>2.9.1.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Informacji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_Toc493850483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84" w:history="1">
        <w:r w:rsidR="00924993" w:rsidRPr="005121E4">
          <w:rPr>
            <w:rStyle w:val="Hipercze"/>
            <w:noProof/>
          </w:rPr>
          <w:t>2.9.2.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Promocji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_Toc493850484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85" w:history="1">
        <w:r w:rsidR="00924993" w:rsidRPr="005121E4">
          <w:rPr>
            <w:rStyle w:val="Hipercze"/>
            <w:noProof/>
          </w:rPr>
          <w:t>2.9.3.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Organizacji Imprez i Konferencji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_Toc493850485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86" w:history="1">
        <w:r w:rsidR="00924993" w:rsidRPr="005121E4">
          <w:rPr>
            <w:rStyle w:val="Hipercze"/>
            <w:noProof/>
          </w:rPr>
          <w:t>2.9.4.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Radio LUZ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_Toc493850486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87" w:history="1">
        <w:r w:rsidR="00924993" w:rsidRPr="005121E4">
          <w:rPr>
            <w:rStyle w:val="Hipercze"/>
            <w:noProof/>
          </w:rPr>
          <w:t>2.9.5.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Stanowisko ds. Obsługi Działu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_Toc493850487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88" w:history="1">
        <w:r w:rsidR="00924993" w:rsidRPr="005121E4">
          <w:rPr>
            <w:rStyle w:val="Hipercze"/>
            <w:spacing w:val="-6"/>
          </w:rPr>
          <w:t>2.10.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  <w:spacing w:val="-6"/>
          </w:rPr>
          <w:t>SAMODZIELNE STANOWISKO DS. NADZORU NAD ORGANIZACJĄ IMPREZ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_Toc493850488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33</w:t>
        </w:r>
        <w:r w:rsidR="00924993">
          <w:rPr>
            <w:webHidden/>
          </w:rPr>
          <w:fldChar w:fldCharType="end"/>
        </w:r>
      </w:hyperlink>
    </w:p>
    <w:p w:rsidR="00DD0B46" w:rsidRDefault="00DD0B46">
      <w:pPr>
        <w:pStyle w:val="Spistreci2"/>
        <w:rPr>
          <w:rStyle w:val="Hipercze"/>
        </w:rPr>
      </w:pPr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89" w:history="1">
        <w:r w:rsidR="00924993" w:rsidRPr="005121E4">
          <w:rPr>
            <w:rStyle w:val="Hipercze"/>
          </w:rPr>
          <w:t>Rozdział 3  JEDNOSTKI I KOMÓRKI ORGANIZACYJNE BEZPOŚREDNIO PODLEGŁE PROREKTOROWI DS. WSPÓŁPRACY  Z  GOSPODARKĄ I INFORMATYZACJI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_Toc493850489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35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90" w:history="1">
        <w:r w:rsidR="00924993" w:rsidRPr="005121E4">
          <w:rPr>
            <w:rStyle w:val="Hipercze"/>
          </w:rPr>
          <w:t>3.1.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SEKRETARIAT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_Toc493850490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35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491" w:history="1">
        <w:r w:rsidR="00924993" w:rsidRPr="005121E4">
          <w:rPr>
            <w:rStyle w:val="Hipercze"/>
          </w:rPr>
          <w:t>3.2.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CENTRUM WIEDZY I INFORMACJI NAUKOWO-TECHNICZNEJ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_Toc493850491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35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92" w:history="1">
        <w:r w:rsidR="00924993" w:rsidRPr="005121E4">
          <w:rPr>
            <w:rStyle w:val="Hipercze"/>
            <w:noProof/>
          </w:rPr>
          <w:t>3.2.1.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Biblioteka Klasyczna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_Toc493850492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93" w:history="1">
        <w:r w:rsidR="00924993" w:rsidRPr="005121E4">
          <w:rPr>
            <w:rStyle w:val="Hipercze"/>
            <w:noProof/>
          </w:rPr>
          <w:t>3.2.2.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Biblioteka Elektroniczna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_Toc493850493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94" w:history="1">
        <w:r w:rsidR="00924993" w:rsidRPr="005121E4">
          <w:rPr>
            <w:rStyle w:val="Hipercze"/>
            <w:noProof/>
          </w:rPr>
          <w:t>3.2.3.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Ośrodek Współpracy Nauki z Gospodarką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_Toc493850494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95" w:history="1">
        <w:r w:rsidR="00924993" w:rsidRPr="005121E4">
          <w:rPr>
            <w:rStyle w:val="Hipercze"/>
            <w:i/>
            <w:iCs/>
            <w:noProof/>
          </w:rPr>
          <w:t>3.2.3.1.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Dział Transferu Wiedzy i Informacji;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_Toc493850495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96" w:history="1">
        <w:r w:rsidR="00924993" w:rsidRPr="005121E4">
          <w:rPr>
            <w:rStyle w:val="Hipercze"/>
            <w:i/>
            <w:iCs/>
            <w:noProof/>
          </w:rPr>
          <w:t>3.2.3.2.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Dział Własności Intelektualnej i Informacji Patentowej;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_Toc493850496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97" w:history="1">
        <w:r w:rsidR="00924993" w:rsidRPr="005121E4">
          <w:rPr>
            <w:rStyle w:val="Hipercze"/>
            <w:i/>
            <w:iCs/>
            <w:noProof/>
          </w:rPr>
          <w:t>3.2.3.3.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Laboratorium Ekspertyz i Opinii Technicznych;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_Toc493850497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98" w:history="1">
        <w:r w:rsidR="00924993" w:rsidRPr="005121E4">
          <w:rPr>
            <w:rStyle w:val="Hipercze"/>
            <w:i/>
            <w:iCs/>
            <w:noProof/>
          </w:rPr>
          <w:t>3.2.3.4.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Biuro ds. Operacji Finansowych.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_Toc493850498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499" w:history="1">
        <w:r w:rsidR="00924993" w:rsidRPr="005121E4">
          <w:rPr>
            <w:rStyle w:val="Hipercze"/>
            <w:noProof/>
          </w:rPr>
          <w:t>3.2.4.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Punkt Kontaktowy ds. Transferu Technologii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_Toc493850499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00" w:history="1">
        <w:r w:rsidR="00924993" w:rsidRPr="005121E4">
          <w:rPr>
            <w:rStyle w:val="Hipercze"/>
            <w:noProof/>
          </w:rPr>
          <w:t>3.2.5.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Laboratoriów Naukowo-Badawczych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_Toc493850500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01" w:history="1">
        <w:r w:rsidR="00924993" w:rsidRPr="005121E4">
          <w:rPr>
            <w:rStyle w:val="Hipercze"/>
          </w:rPr>
          <w:t>3.3.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OFICYNA WYDAWNICZA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_Toc493850501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02" w:history="1">
        <w:r w:rsidR="00924993" w:rsidRPr="005121E4">
          <w:rPr>
            <w:rStyle w:val="Hipercze"/>
          </w:rPr>
          <w:t>3.4.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PERIODYCZNYCH WYDAWNICTW NAUKOWYCH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_Toc493850502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03" w:history="1">
        <w:r w:rsidR="00924993" w:rsidRPr="005121E4">
          <w:rPr>
            <w:rStyle w:val="Hipercze"/>
            <w:spacing w:val="-4"/>
          </w:rPr>
          <w:t>3.5.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  <w:spacing w:val="-4"/>
          </w:rPr>
          <w:t>CENTRUM NAUKOWE I BADAWCZO-ROZWOJOWE pn. „LOTNICZY OŚRODEK BADAWCZO-ROZWOJOWY POLITECHNIKI WROCŁAWSKIEJ”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_Toc493850503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04" w:history="1">
        <w:r w:rsidR="00924993" w:rsidRPr="005121E4">
          <w:rPr>
            <w:rStyle w:val="Hipercze"/>
          </w:rPr>
          <w:t>3.6.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AKADEMICKI INKUBATOR PRZEDSIĘBIORCZOŚCI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_Toc493850504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05" w:history="1">
        <w:r w:rsidR="00924993" w:rsidRPr="005121E4">
          <w:rPr>
            <w:rStyle w:val="Hipercze"/>
          </w:rPr>
          <w:t>3.7.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WROCŁAWSKIE CENTRUM TRANSFERU TECHNOLOGII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_Toc493850505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06" w:history="1">
        <w:r w:rsidR="00924993" w:rsidRPr="005121E4">
          <w:rPr>
            <w:rStyle w:val="Hipercze"/>
          </w:rPr>
          <w:t>3.8.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CENTRUM OBRONNOŚCI I BEZPIECZEŃSTWA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_Toc493850506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07" w:history="1">
        <w:r w:rsidR="00924993" w:rsidRPr="005121E4">
          <w:rPr>
            <w:rStyle w:val="Hipercze"/>
          </w:rPr>
          <w:t>3.9.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WROCŁAWSKIE CENTRUM SIECIOWO-SUPERKOMPUTEROWE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_Toc493850507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37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08" w:history="1">
        <w:r w:rsidR="00924993" w:rsidRPr="005121E4">
          <w:rPr>
            <w:rStyle w:val="Hipercze"/>
            <w:noProof/>
          </w:rPr>
          <w:t>3.9.1.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Dział Utrzymania Sieci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_Toc493850508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09" w:history="1">
        <w:r w:rsidR="00924993" w:rsidRPr="005121E4">
          <w:rPr>
            <w:rStyle w:val="Hipercze"/>
            <w:noProof/>
          </w:rPr>
          <w:t>3.9.2.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Dział Usług Sieciowych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_Toc493850509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10" w:history="1">
        <w:r w:rsidR="00924993" w:rsidRPr="005121E4">
          <w:rPr>
            <w:rStyle w:val="Hipercze"/>
            <w:noProof/>
          </w:rPr>
          <w:t>3.9.3.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Dział Usług Obliczeniowych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_Toc493850510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11" w:history="1">
        <w:r w:rsidR="00924993" w:rsidRPr="005121E4">
          <w:rPr>
            <w:rStyle w:val="Hipercze"/>
            <w:noProof/>
          </w:rPr>
          <w:t>3.9.4.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Administracyjno-Ekonomiczna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_Toc493850511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12" w:history="1">
        <w:r w:rsidR="00924993" w:rsidRPr="005121E4">
          <w:rPr>
            <w:rStyle w:val="Hipercze"/>
            <w:noProof/>
          </w:rPr>
          <w:t>3.9.5.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Bezpieczeństwa Informacji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_Toc493850512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13" w:history="1">
        <w:r w:rsidR="00924993" w:rsidRPr="005121E4">
          <w:rPr>
            <w:rStyle w:val="Hipercze"/>
            <w:noProof/>
          </w:rPr>
          <w:t>3.9.6.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Ciągłego Monitoringu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_Toc493850513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14" w:history="1">
        <w:r w:rsidR="00924993" w:rsidRPr="005121E4">
          <w:rPr>
            <w:rStyle w:val="Hipercze"/>
            <w:noProof/>
          </w:rPr>
          <w:t>3.9.7.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Utrzymania Projektów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_Toc493850514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37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15" w:history="1">
        <w:r w:rsidR="00924993" w:rsidRPr="005121E4">
          <w:rPr>
            <w:rStyle w:val="Hipercze"/>
          </w:rPr>
          <w:t>3.10.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BIURO KOOPERACJI ŚRODOWISK NAUKOWYCH I GOSPODARCZYCH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_Toc493850515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37</w:t>
        </w:r>
        <w:r w:rsidR="00924993">
          <w:rPr>
            <w:webHidden/>
          </w:rPr>
          <w:fldChar w:fldCharType="end"/>
        </w:r>
      </w:hyperlink>
    </w:p>
    <w:p w:rsidR="00DD0B46" w:rsidRDefault="00DD0B46">
      <w:pPr>
        <w:pStyle w:val="Spistreci2"/>
        <w:rPr>
          <w:rStyle w:val="Hipercze"/>
        </w:rPr>
      </w:pPr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16" w:history="1">
        <w:r w:rsidR="00924993" w:rsidRPr="005121E4">
          <w:rPr>
            <w:rStyle w:val="Hipercze"/>
          </w:rPr>
          <w:t>Rozdział 4  JEDNOSTKI I KOMÓRKI ORGANIZACYJNE BEZPOŚREDNIO PODLEGŁE PROREKTOROWI DS. NAUCZANIA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_Toc493850516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17" w:history="1">
        <w:r w:rsidR="00924993" w:rsidRPr="005121E4">
          <w:rPr>
            <w:rStyle w:val="Hipercze"/>
          </w:rPr>
          <w:t>4.1.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SEKRETARIAT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_Toc493850517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18" w:history="1">
        <w:r w:rsidR="00924993" w:rsidRPr="005121E4">
          <w:rPr>
            <w:rStyle w:val="Hipercze"/>
          </w:rPr>
          <w:t>4.2.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NAUCZANIA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_Toc493850518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19" w:history="1">
        <w:r w:rsidR="00924993" w:rsidRPr="005121E4">
          <w:rPr>
            <w:rStyle w:val="Hipercze"/>
          </w:rPr>
          <w:t>4.3.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E-LEARNINGU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_Toc493850519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39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20" w:history="1">
        <w:r w:rsidR="00924993" w:rsidRPr="005121E4">
          <w:rPr>
            <w:rStyle w:val="Hipercze"/>
          </w:rPr>
          <w:t>4.4.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REKRUTACJI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_Toc493850520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40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21" w:history="1">
        <w:r w:rsidR="00924993" w:rsidRPr="005121E4">
          <w:rPr>
            <w:rStyle w:val="Hipercze"/>
          </w:rPr>
          <w:t>4.5.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CENTRUM KSZTAŁCENIA USTAWICZNEGO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_Toc493850521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41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22" w:history="1">
        <w:r w:rsidR="00924993" w:rsidRPr="005121E4">
          <w:rPr>
            <w:rStyle w:val="Hipercze"/>
          </w:rPr>
          <w:t>4.6.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STUDIA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_Toc493850522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41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23" w:history="1">
        <w:r w:rsidR="00924993" w:rsidRPr="005121E4">
          <w:rPr>
            <w:rStyle w:val="Hipercze"/>
            <w:noProof/>
          </w:rPr>
          <w:t>4.6.1.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Studium Języków Obcych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_Toc493850523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41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24" w:history="1">
        <w:r w:rsidR="00924993" w:rsidRPr="005121E4">
          <w:rPr>
            <w:rStyle w:val="Hipercze"/>
            <w:noProof/>
          </w:rPr>
          <w:t>4.6.2.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Studium Nauk Humanistycznych i Społecznych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_Toc493850524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41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25" w:history="1">
        <w:r w:rsidR="00924993" w:rsidRPr="005121E4">
          <w:rPr>
            <w:rStyle w:val="Hipercze"/>
            <w:noProof/>
          </w:rPr>
          <w:t>4.6.3.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Studium Wychowania Fizycznego i Sportu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_Toc493850525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41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26" w:history="1">
        <w:r w:rsidR="00924993" w:rsidRPr="005121E4">
          <w:rPr>
            <w:rStyle w:val="Hipercze"/>
          </w:rPr>
          <w:t>4.7.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ZESPÓŁ SZKÓŁ AKADEMICKICH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_Toc493850526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41</w:t>
        </w:r>
        <w:r w:rsidR="00924993">
          <w:rPr>
            <w:webHidden/>
          </w:rPr>
          <w:fldChar w:fldCharType="end"/>
        </w:r>
      </w:hyperlink>
    </w:p>
    <w:p w:rsidR="00506AC2" w:rsidRDefault="00506AC2">
      <w:pPr>
        <w:pStyle w:val="Spistreci2"/>
        <w:rPr>
          <w:rStyle w:val="Hipercze"/>
        </w:rPr>
      </w:pPr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27" w:history="1">
        <w:r w:rsidR="00924993" w:rsidRPr="005121E4">
          <w:rPr>
            <w:rStyle w:val="Hipercze"/>
          </w:rPr>
          <w:t>Rozdział 5 KOMÓRKI ORGANIZACYJNE BEZPOŚREDNIO PODLEGŁE PROREKTOROWI</w:t>
        </w:r>
        <w:r w:rsidR="00870C4A">
          <w:rPr>
            <w:rStyle w:val="Hipercze"/>
          </w:rPr>
          <w:t> </w:t>
        </w:r>
        <w:r w:rsidR="00924993" w:rsidRPr="005121E4">
          <w:rPr>
            <w:rStyle w:val="Hipercze"/>
          </w:rPr>
          <w:t>DS.</w:t>
        </w:r>
        <w:r w:rsidR="00547486">
          <w:rPr>
            <w:rStyle w:val="Hipercze"/>
          </w:rPr>
          <w:t> </w:t>
        </w:r>
        <w:r w:rsidR="00924993" w:rsidRPr="005121E4">
          <w:rPr>
            <w:rStyle w:val="Hipercze"/>
          </w:rPr>
          <w:t>BADAŃ NAUKOWYCH I UMIĘDZYNARODOWIENIA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_Toc493850527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42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28" w:history="1">
        <w:r w:rsidR="00924993" w:rsidRPr="005121E4">
          <w:rPr>
            <w:rStyle w:val="Hipercze"/>
          </w:rPr>
          <w:t>5.1.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SEKRETARIAT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_Toc493850528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42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29" w:history="1">
        <w:r w:rsidR="00924993" w:rsidRPr="005121E4">
          <w:rPr>
            <w:rStyle w:val="Hipercze"/>
          </w:rPr>
          <w:t>5.2.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SPRAW MIĘDZYNARODOWYCH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_Toc493850529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42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30" w:history="1">
        <w:r w:rsidR="00924993" w:rsidRPr="005121E4">
          <w:rPr>
            <w:rStyle w:val="Hipercze"/>
            <w:noProof/>
          </w:rPr>
          <w:t>5.2.1.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Programów Międzynarodowych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_Toc493850530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31" w:history="1">
        <w:r w:rsidR="00924993" w:rsidRPr="005121E4">
          <w:rPr>
            <w:rStyle w:val="Hipercze"/>
            <w:noProof/>
          </w:rPr>
          <w:t>5.2.2.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Wyjazdów i Obsługi Gości Zagranicznych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_Toc493850531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32" w:history="1">
        <w:r w:rsidR="00924993" w:rsidRPr="005121E4">
          <w:rPr>
            <w:rStyle w:val="Hipercze"/>
            <w:noProof/>
          </w:rPr>
          <w:t>5.2.3.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Wydarzeń Międzynarodowych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_Toc493850532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33" w:history="1">
        <w:r w:rsidR="00924993" w:rsidRPr="005121E4">
          <w:rPr>
            <w:rStyle w:val="Hipercze"/>
            <w:noProof/>
          </w:rPr>
          <w:t>5.2.4.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Rekrutacji Studentów Obcokrajowców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_Toc493850533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44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34" w:history="1">
        <w:r w:rsidR="00924993" w:rsidRPr="005121E4">
          <w:rPr>
            <w:rStyle w:val="Hipercze"/>
            <w:noProof/>
          </w:rPr>
          <w:t>5.2.5.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Stanowisko ds. Obsługi Działu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_Toc493850534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44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35" w:history="1">
        <w:r w:rsidR="00924993" w:rsidRPr="005121E4">
          <w:rPr>
            <w:rStyle w:val="Hipercze"/>
          </w:rPr>
          <w:t>5.3.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ZARZĄDZANIA PROJEKTAMI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_Toc493850535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45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36" w:history="1">
        <w:r w:rsidR="00924993" w:rsidRPr="005121E4">
          <w:rPr>
            <w:rStyle w:val="Hipercze"/>
            <w:noProof/>
          </w:rPr>
          <w:t>5.3.1.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Stanowisko ds. Obsługi Działu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_Toc493850536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37" w:history="1">
        <w:r w:rsidR="00924993" w:rsidRPr="005121E4">
          <w:rPr>
            <w:rStyle w:val="Hipercze"/>
            <w:noProof/>
          </w:rPr>
          <w:t>5.3.2.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Monitoringu Projektów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_Toc493850537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46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38" w:history="1">
        <w:r w:rsidR="00924993" w:rsidRPr="005121E4">
          <w:rPr>
            <w:rStyle w:val="Hipercze"/>
            <w:noProof/>
          </w:rPr>
          <w:t>5.3.3.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Rozliczeń Projektów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_Toc493850538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39" w:history="1">
        <w:r w:rsidR="00924993" w:rsidRPr="005121E4">
          <w:rPr>
            <w:rStyle w:val="Hipercze"/>
            <w:noProof/>
          </w:rPr>
          <w:t>5.3.4.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Wsparcia i Realizacji Projektów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_Toc493850539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48</w:t>
        </w:r>
        <w:r w:rsidR="00924993">
          <w:rPr>
            <w:noProof/>
            <w:webHidden/>
          </w:rPr>
          <w:fldChar w:fldCharType="end"/>
        </w:r>
      </w:hyperlink>
    </w:p>
    <w:p w:rsidR="00506AC2" w:rsidRDefault="00506AC2">
      <w:pPr>
        <w:pStyle w:val="Spistreci2"/>
        <w:rPr>
          <w:rStyle w:val="Hipercze"/>
        </w:rPr>
      </w:pPr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0" w:history="1">
        <w:r w:rsidR="00924993" w:rsidRPr="005121E4">
          <w:rPr>
            <w:rStyle w:val="Hipercze"/>
          </w:rPr>
          <w:t>Rozdział 6 KOMÓRKI ORGANIZACYJNE BEZPOŚREDNIO PODLEGŁE PROREKTOROWI</w:t>
        </w:r>
        <w:r w:rsidR="00870C4A">
          <w:rPr>
            <w:rStyle w:val="Hipercze"/>
          </w:rPr>
          <w:t> DS. </w:t>
        </w:r>
        <w:r w:rsidR="00924993" w:rsidRPr="005121E4">
          <w:rPr>
            <w:rStyle w:val="Hipercze"/>
          </w:rPr>
          <w:t>STUDENCKICH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50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1" w:history="1">
        <w:r w:rsidR="00924993" w:rsidRPr="005121E4">
          <w:rPr>
            <w:rStyle w:val="Hipercze"/>
          </w:rPr>
          <w:t>6.1.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SEKRETARIAT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50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2" w:history="1">
        <w:r w:rsidR="00924993" w:rsidRPr="005121E4">
          <w:rPr>
            <w:rStyle w:val="Hipercze"/>
          </w:rPr>
          <w:t>6.2.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ROZLICZEŃ FUNDUSZY I DOTACJI STUDENCKICH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_Toc493850542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50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3" w:history="1">
        <w:r w:rsidR="00924993" w:rsidRPr="005121E4">
          <w:rPr>
            <w:rStyle w:val="Hipercze"/>
          </w:rPr>
          <w:t>6.3.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STUDENCKI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_Toc493850543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4" w:history="1">
        <w:r w:rsidR="00924993" w:rsidRPr="005121E4">
          <w:rPr>
            <w:rStyle w:val="Hipercze"/>
          </w:rPr>
          <w:t>6.4.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POMOCY SOCJALNEJ DLA STUDENTÓW I DOKTORANTÓW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_Toc493850544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52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5" w:history="1">
        <w:r w:rsidR="00924993" w:rsidRPr="005121E4">
          <w:rPr>
            <w:rStyle w:val="Hipercze"/>
          </w:rPr>
          <w:t>6.5.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BIURO KARIER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_Toc493850545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52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6" w:history="1">
        <w:r w:rsidR="00924993" w:rsidRPr="005121E4">
          <w:rPr>
            <w:rStyle w:val="Hipercze"/>
          </w:rPr>
          <w:t>6.6.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STOŁÓWEK STUDENCKICH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_Toc493850546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53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7" w:history="1">
        <w:r w:rsidR="00924993" w:rsidRPr="005121E4">
          <w:rPr>
            <w:rStyle w:val="Hipercze"/>
          </w:rPr>
          <w:t>6.7.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DOMÓW STUDENCKICH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_Toc493850547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54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8" w:history="1">
        <w:r w:rsidR="00924993" w:rsidRPr="005121E4">
          <w:rPr>
            <w:rStyle w:val="Hipercze"/>
            <w:spacing w:val="-6"/>
          </w:rPr>
          <w:t>6.8.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  <w:spacing w:val="-6"/>
          </w:rPr>
          <w:t>SAMODZIELNA SEKCJA DS. WSPARCIA OSÓB Z NIEPEŁNOSPRAWNOŚCIĄ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55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49" w:history="1">
        <w:r w:rsidR="00924993" w:rsidRPr="005121E4">
          <w:rPr>
            <w:rStyle w:val="Hipercze"/>
            <w:spacing w:val="-8"/>
          </w:rPr>
          <w:t>6.9.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SAMODZIELNE STANOWISKO DS. MONITOROWANIA INWESTYCJI I REMONTÓW W OBSZARZE PODLEGŁYM PROREKTOROWI DS. STUDENCKICH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_Toc493850549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55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50" w:history="1">
        <w:r w:rsidR="00924993" w:rsidRPr="005121E4">
          <w:rPr>
            <w:rStyle w:val="Hipercze"/>
          </w:rPr>
          <w:t>6.10.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SAMODZIELNE STANOWISKO DS. ANALIZ EKONOMICZNYCH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51" w:history="1">
        <w:r w:rsidR="00924993" w:rsidRPr="005121E4">
          <w:rPr>
            <w:rStyle w:val="Hipercze"/>
          </w:rPr>
          <w:t>6.11.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SAMODZIELNE STANOWISKO DS. APARATURY I INWENTARYZACJI ŚRODKÓW TRWAŁYCH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56</w:t>
        </w:r>
        <w:r w:rsidR="00924993">
          <w:rPr>
            <w:webHidden/>
          </w:rPr>
          <w:fldChar w:fldCharType="end"/>
        </w:r>
      </w:hyperlink>
    </w:p>
    <w:p w:rsidR="00506AC2" w:rsidRDefault="00506AC2">
      <w:pPr>
        <w:pStyle w:val="Spistreci2"/>
        <w:rPr>
          <w:rStyle w:val="Hipercze"/>
        </w:rPr>
      </w:pPr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52" w:history="1">
        <w:r w:rsidR="00924993" w:rsidRPr="005121E4">
          <w:rPr>
            <w:rStyle w:val="Hipercze"/>
          </w:rPr>
          <w:t>Rozdział 7 KOMÓRKI ORGANIZACYJNE ADMINISTRACJI CENTRALNEJ PODLEGŁE KANCLERZOWI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_Toc493850552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3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93850553" w:history="1">
        <w:r w:rsidR="00924993" w:rsidRPr="005121E4">
          <w:rPr>
            <w:rStyle w:val="Hipercze"/>
          </w:rPr>
          <w:t>7.1.</w:t>
        </w:r>
        <w:r w:rsidR="00924993">
          <w:rPr>
            <w:rFonts w:asciiTheme="minorHAnsi" w:eastAsiaTheme="minorEastAsia" w:hAnsiTheme="minorHAnsi" w:cstheme="minorBidi"/>
            <w:b w:val="0"/>
            <w:i w:val="0"/>
            <w:spacing w:val="0"/>
            <w:sz w:val="22"/>
            <w:szCs w:val="22"/>
          </w:rPr>
          <w:tab/>
        </w:r>
        <w:r w:rsidR="00924993" w:rsidRPr="005121E4">
          <w:rPr>
            <w:rStyle w:val="Hipercze"/>
          </w:rPr>
          <w:t>Komórki organizacyjne bezpośrednio podległe Kanclerzowi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_Toc493850553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54" w:history="1">
        <w:r w:rsidR="00924993" w:rsidRPr="005121E4">
          <w:rPr>
            <w:rStyle w:val="Hipercze"/>
          </w:rPr>
          <w:t>7.1.1.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BIURO KANCLERZA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_Toc493850554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55" w:history="1">
        <w:r w:rsidR="00924993" w:rsidRPr="005121E4">
          <w:rPr>
            <w:rStyle w:val="Hipercze"/>
          </w:rPr>
          <w:t>7.1.2.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BIURO ZAMÓWIEŃ PUBLICZNYCH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_Toc493850555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56" w:history="1">
        <w:r w:rsidR="00924993" w:rsidRPr="005121E4">
          <w:rPr>
            <w:rStyle w:val="Hipercze"/>
          </w:rPr>
          <w:t>7.1.3.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ZAKŁADOWY INSPEKTOR OCHRONY RADIOLOGICZNEJ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_Toc493850556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58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57" w:history="1">
        <w:r w:rsidR="00924993" w:rsidRPr="005121E4">
          <w:rPr>
            <w:rStyle w:val="Hipercze"/>
          </w:rPr>
          <w:t>7.1.4.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SAMODZIELNE STANOWISKO DS. OCHRONY ŚRODOWISKA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_Toc493850557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60</w:t>
        </w:r>
        <w:r w:rsidR="00924993">
          <w:rPr>
            <w:webHidden/>
          </w:rPr>
          <w:fldChar w:fldCharType="end"/>
        </w:r>
      </w:hyperlink>
    </w:p>
    <w:p w:rsidR="00506AC2" w:rsidRDefault="00506AC2">
      <w:pPr>
        <w:pStyle w:val="Spistreci3"/>
        <w:rPr>
          <w:rStyle w:val="Hipercze"/>
        </w:rPr>
      </w:pPr>
    </w:p>
    <w:p w:rsidR="00924993" w:rsidRDefault="00AA6492">
      <w:pPr>
        <w:pStyle w:val="Spistreci3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93850558" w:history="1">
        <w:r w:rsidR="00924993" w:rsidRPr="005121E4">
          <w:rPr>
            <w:rStyle w:val="Hipercze"/>
          </w:rPr>
          <w:t>7.2.</w:t>
        </w:r>
        <w:r w:rsidR="00924993">
          <w:rPr>
            <w:rFonts w:asciiTheme="minorHAnsi" w:eastAsiaTheme="minorEastAsia" w:hAnsiTheme="minorHAnsi" w:cstheme="minorBidi"/>
            <w:b w:val="0"/>
            <w:i w:val="0"/>
            <w:spacing w:val="0"/>
            <w:sz w:val="22"/>
            <w:szCs w:val="22"/>
          </w:rPr>
          <w:tab/>
        </w:r>
        <w:r w:rsidR="00924993" w:rsidRPr="005121E4">
          <w:rPr>
            <w:rStyle w:val="Hipercze"/>
          </w:rPr>
          <w:t>Komórki organizacyjne bezpośrednio podległe Zastępcy Kanclerza ds. Administracji i Organizacji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59" w:history="1">
        <w:r w:rsidR="00924993" w:rsidRPr="005121E4">
          <w:rPr>
            <w:rStyle w:val="Hipercze"/>
          </w:rPr>
          <w:t>7.2.1.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ADMINISTRACYJNO – GOSPODARCZY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_Toc493850559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60" w:history="1">
        <w:r w:rsidR="00924993" w:rsidRPr="005121E4">
          <w:rPr>
            <w:rStyle w:val="Hipercze"/>
            <w:noProof/>
          </w:rPr>
          <w:t>7.2.1.1.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Administracyjna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_Toc493850560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61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61" w:history="1">
        <w:r w:rsidR="00924993" w:rsidRPr="005121E4">
          <w:rPr>
            <w:rStyle w:val="Hipercze"/>
            <w:noProof/>
          </w:rPr>
          <w:t>7.2.1.2.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Obsługi Uczelni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_Toc493850561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62" w:history="1">
        <w:r w:rsidR="00924993" w:rsidRPr="005121E4">
          <w:rPr>
            <w:rStyle w:val="Hipercze"/>
            <w:i/>
            <w:iCs/>
            <w:noProof/>
          </w:rPr>
          <w:t>7.2.1.2.1.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Dyspozytornia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_Toc493850562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63" w:history="1">
        <w:r w:rsidR="00924993" w:rsidRPr="005121E4">
          <w:rPr>
            <w:rStyle w:val="Hipercze"/>
            <w:i/>
            <w:noProof/>
          </w:rPr>
          <w:t>7.2.1.2.2.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noProof/>
          </w:rPr>
          <w:t>Zespół Konserwacji Bieżącej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_Toc493850563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64" w:history="1">
        <w:r w:rsidR="00924993" w:rsidRPr="005121E4">
          <w:rPr>
            <w:rStyle w:val="Hipercze"/>
            <w:i/>
            <w:noProof/>
          </w:rPr>
          <w:t>7.2.1.2.3.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noProof/>
          </w:rPr>
          <w:t>Zespół Zaplecza Gospodarczego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_Toc493850564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65" w:history="1">
        <w:r w:rsidR="00924993" w:rsidRPr="005121E4">
          <w:rPr>
            <w:rStyle w:val="Hipercze"/>
            <w:i/>
            <w:noProof/>
          </w:rPr>
          <w:t>7.2.1.2.4.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noProof/>
          </w:rPr>
          <w:t>Zespół Ogólnobudowlany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_Toc493850565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66" w:history="1">
        <w:r w:rsidR="00924993" w:rsidRPr="005121E4">
          <w:rPr>
            <w:rStyle w:val="Hipercze"/>
            <w:i/>
            <w:noProof/>
          </w:rPr>
          <w:t>7.2.1.2.5.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noProof/>
          </w:rPr>
          <w:t>Zespół Obsługi Multimedialnej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_Toc493850566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67" w:history="1">
        <w:r w:rsidR="00924993" w:rsidRPr="005121E4">
          <w:rPr>
            <w:rStyle w:val="Hipercze"/>
            <w:noProof/>
          </w:rPr>
          <w:t>7.2.1.3.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Administratorów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_Toc493850567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68" w:history="1">
        <w:r w:rsidR="00924993" w:rsidRPr="005121E4">
          <w:rPr>
            <w:rStyle w:val="Hipercze"/>
          </w:rPr>
          <w:t>7.2.2.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ZAKUPÓW I LOGISTYKI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_Toc493850568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63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69" w:history="1">
        <w:r w:rsidR="00924993" w:rsidRPr="005121E4">
          <w:rPr>
            <w:rStyle w:val="Hipercze"/>
            <w:noProof/>
          </w:rPr>
          <w:t>7.2.2.1.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Magazyn Centralny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_Toc493850569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64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70" w:history="1">
        <w:r w:rsidR="00924993" w:rsidRPr="005121E4">
          <w:rPr>
            <w:rStyle w:val="Hipercze"/>
          </w:rPr>
          <w:t>7.2.3.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OCHRONY MIENIA I KORESPONDENCJI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_Toc493850570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64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71" w:history="1">
        <w:r w:rsidR="00924993" w:rsidRPr="005121E4">
          <w:rPr>
            <w:rStyle w:val="Hipercze"/>
            <w:noProof/>
          </w:rPr>
          <w:t>7.2.3.1.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Straży Politechniki Wrocławskiej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_Toc493850571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72" w:history="1">
        <w:r w:rsidR="00924993" w:rsidRPr="005121E4">
          <w:rPr>
            <w:rStyle w:val="Hipercze"/>
            <w:noProof/>
          </w:rPr>
          <w:t>7.2.3.2.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Korespondencji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_Toc493850572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73" w:history="1">
        <w:r w:rsidR="00924993" w:rsidRPr="005121E4">
          <w:rPr>
            <w:rStyle w:val="Hipercze"/>
            <w:noProof/>
          </w:rPr>
          <w:t>7.2.3.3.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Portierów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_Toc493850573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74" w:history="1">
        <w:r w:rsidR="00924993" w:rsidRPr="005121E4">
          <w:rPr>
            <w:rStyle w:val="Hipercze"/>
            <w:noProof/>
          </w:rPr>
          <w:t>7.2.3.4.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Szatniarzy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_Toc493850574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66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75" w:history="1">
        <w:r w:rsidR="00924993" w:rsidRPr="005121E4">
          <w:rPr>
            <w:rStyle w:val="Hipercze"/>
          </w:rPr>
          <w:t>7.2.4.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APARATURY I INWENTARYZCJI MAJĄTKU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_Toc493850575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76" w:history="1">
        <w:r w:rsidR="00924993" w:rsidRPr="005121E4">
          <w:rPr>
            <w:rStyle w:val="Hipercze"/>
            <w:noProof/>
          </w:rPr>
          <w:t>7.2.4.1.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Inwentaryzacji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_Toc493850576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66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77" w:history="1">
        <w:r w:rsidR="00924993" w:rsidRPr="005121E4">
          <w:rPr>
            <w:rStyle w:val="Hipercze"/>
          </w:rPr>
          <w:t>7.2.5.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EWIDENCJI NIERUCHOMOŚCI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_Toc493850577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78" w:history="1">
        <w:r w:rsidR="00924993" w:rsidRPr="005121E4">
          <w:rPr>
            <w:rStyle w:val="Hipercze"/>
            <w:noProof/>
          </w:rPr>
          <w:t>7.2.5.1.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Archiwum Terenów i Budowli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_Toc493850578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79" w:history="1">
        <w:r w:rsidR="00924993" w:rsidRPr="005121E4">
          <w:rPr>
            <w:rStyle w:val="Hipercze"/>
          </w:rPr>
          <w:t>7.2.6.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ZESPÓŁ DS. MONITORINGU UCZELNI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_Toc493850579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67</w:t>
        </w:r>
        <w:r w:rsidR="00924993">
          <w:rPr>
            <w:webHidden/>
          </w:rPr>
          <w:fldChar w:fldCharType="end"/>
        </w:r>
      </w:hyperlink>
    </w:p>
    <w:p w:rsidR="00506AC2" w:rsidRDefault="00506AC2">
      <w:pPr>
        <w:pStyle w:val="Spistreci3"/>
        <w:rPr>
          <w:rStyle w:val="Hipercze"/>
        </w:rPr>
      </w:pPr>
    </w:p>
    <w:p w:rsidR="00924993" w:rsidRDefault="00AA6492">
      <w:pPr>
        <w:pStyle w:val="Spistreci3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93850580" w:history="1">
        <w:r w:rsidR="00924993" w:rsidRPr="005121E4">
          <w:rPr>
            <w:rStyle w:val="Hipercze"/>
          </w:rPr>
          <w:t>7.3.</w:t>
        </w:r>
        <w:r w:rsidR="00924993">
          <w:rPr>
            <w:rFonts w:asciiTheme="minorHAnsi" w:eastAsiaTheme="minorEastAsia" w:hAnsiTheme="minorHAnsi" w:cstheme="minorBidi"/>
            <w:b w:val="0"/>
            <w:i w:val="0"/>
            <w:spacing w:val="0"/>
            <w:sz w:val="22"/>
            <w:szCs w:val="22"/>
          </w:rPr>
          <w:tab/>
        </w:r>
        <w:r w:rsidR="00924993" w:rsidRPr="005121E4">
          <w:rPr>
            <w:rStyle w:val="Hipercze"/>
          </w:rPr>
          <w:t>Komórki organizacyjne bezpośrednio podległe Zastępcy Kanclerza ds. Technicznych i Inwestycji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_Toc493850580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67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81" w:history="1">
        <w:r w:rsidR="00924993" w:rsidRPr="005121E4">
          <w:rPr>
            <w:rStyle w:val="Hipercze"/>
          </w:rPr>
          <w:t>7.3.1.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INWESTYCJI I REMONTÓW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_Toc493850581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68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82" w:history="1">
        <w:r w:rsidR="00924993" w:rsidRPr="005121E4">
          <w:rPr>
            <w:rStyle w:val="Hipercze"/>
          </w:rPr>
          <w:t>7.3.2.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INFRASTRUKTURY TECHNICZNEJ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_Toc493850582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69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83" w:history="1">
        <w:r w:rsidR="00924993" w:rsidRPr="005121E4">
          <w:rPr>
            <w:rStyle w:val="Hipercze"/>
            <w:noProof/>
          </w:rPr>
          <w:t>7.3.2.1.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Ogólnotechniczna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_Toc493850583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69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84" w:history="1">
        <w:r w:rsidR="00924993" w:rsidRPr="005121E4">
          <w:rPr>
            <w:rStyle w:val="Hipercze"/>
            <w:noProof/>
          </w:rPr>
          <w:t>7.3.2.2.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Sanitarna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_Toc493850584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69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85" w:history="1">
        <w:r w:rsidR="00924993" w:rsidRPr="005121E4">
          <w:rPr>
            <w:rStyle w:val="Hipercze"/>
          </w:rPr>
          <w:t>7.3.3.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TRANSPORTU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_Toc493850585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69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86" w:history="1">
        <w:r w:rsidR="00924993" w:rsidRPr="005121E4">
          <w:rPr>
            <w:rStyle w:val="Hipercze"/>
            <w:noProof/>
          </w:rPr>
          <w:t>7.3.3.1.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Transportu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_Toc493850586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70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87" w:history="1">
        <w:r w:rsidR="00924993" w:rsidRPr="005121E4">
          <w:rPr>
            <w:rStyle w:val="Hipercze"/>
            <w:noProof/>
          </w:rPr>
          <w:t>7.3.3.2.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Kolei Linowej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_Toc493850587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70</w:t>
        </w:r>
        <w:r w:rsidR="00924993">
          <w:rPr>
            <w:noProof/>
            <w:webHidden/>
          </w:rPr>
          <w:fldChar w:fldCharType="end"/>
        </w:r>
      </w:hyperlink>
    </w:p>
    <w:p w:rsidR="00506AC2" w:rsidRDefault="00506AC2">
      <w:pPr>
        <w:pStyle w:val="Spistreci3"/>
        <w:rPr>
          <w:rStyle w:val="Hipercze"/>
        </w:rPr>
      </w:pPr>
    </w:p>
    <w:p w:rsidR="00924993" w:rsidRDefault="00AA6492">
      <w:pPr>
        <w:pStyle w:val="Spistreci3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93850588" w:history="1">
        <w:r w:rsidR="00924993" w:rsidRPr="005121E4">
          <w:rPr>
            <w:rStyle w:val="Hipercze"/>
          </w:rPr>
          <w:t>7.4.</w:t>
        </w:r>
        <w:r w:rsidR="00924993">
          <w:rPr>
            <w:rFonts w:asciiTheme="minorHAnsi" w:eastAsiaTheme="minorEastAsia" w:hAnsiTheme="minorHAnsi" w:cstheme="minorBidi"/>
            <w:b w:val="0"/>
            <w:i w:val="0"/>
            <w:spacing w:val="0"/>
            <w:sz w:val="22"/>
            <w:szCs w:val="22"/>
          </w:rPr>
          <w:tab/>
        </w:r>
        <w:r w:rsidR="00924993" w:rsidRPr="005121E4">
          <w:rPr>
            <w:rStyle w:val="Hipercze"/>
          </w:rPr>
          <w:t>Komórki organizacyjne bezpośrednio podległe Zastępcy Kanclerza – Kwestorowi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_Toc493850588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71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89" w:history="1">
        <w:r w:rsidR="00924993" w:rsidRPr="005121E4">
          <w:rPr>
            <w:rStyle w:val="Hipercze"/>
          </w:rPr>
          <w:t>7.4.1.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KSIĘGOWOŚCI I KOSZTÓW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_Toc493850589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71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90" w:history="1">
        <w:r w:rsidR="00924993" w:rsidRPr="005121E4">
          <w:rPr>
            <w:rStyle w:val="Hipercze"/>
            <w:noProof/>
          </w:rPr>
          <w:t>7.4.1.1.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Księgowości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_Toc493850590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91" w:history="1">
        <w:r w:rsidR="00924993" w:rsidRPr="005121E4">
          <w:rPr>
            <w:rStyle w:val="Hipercze"/>
            <w:noProof/>
          </w:rPr>
          <w:t>7.4.1.2.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Kosztów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_Toc493850591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92" w:history="1">
        <w:r w:rsidR="00924993" w:rsidRPr="005121E4">
          <w:rPr>
            <w:rStyle w:val="Hipercze"/>
            <w:noProof/>
          </w:rPr>
          <w:t>7.4.1.3.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Ewidencji Majątku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_Toc493850592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93" w:history="1">
        <w:r w:rsidR="00924993" w:rsidRPr="005121E4">
          <w:rPr>
            <w:rStyle w:val="Hipercze"/>
            <w:noProof/>
          </w:rPr>
          <w:t>7.4.1.4.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Ewidencji Księgowej Projektów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_Toc493850593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94" w:history="1">
        <w:r w:rsidR="00924993" w:rsidRPr="005121E4">
          <w:rPr>
            <w:rStyle w:val="Hipercze"/>
          </w:rPr>
          <w:t>7.4.2.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WERYFIKACJI I ROZLICZEŃ FINANSOWYCH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_Toc493850594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74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95" w:history="1">
        <w:r w:rsidR="00924993" w:rsidRPr="005121E4">
          <w:rPr>
            <w:rStyle w:val="Hipercze"/>
            <w:noProof/>
          </w:rPr>
          <w:t>7.4.2.1.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Rozliczeń Finansowych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_Toc493850595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74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596" w:history="1">
        <w:r w:rsidR="00924993" w:rsidRPr="005121E4">
          <w:rPr>
            <w:rStyle w:val="Hipercze"/>
            <w:noProof/>
          </w:rPr>
          <w:t>7.4.2.2.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Weryfikacji i Kontroli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_Toc493850596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97" w:history="1">
        <w:r w:rsidR="00924993" w:rsidRPr="005121E4">
          <w:rPr>
            <w:rStyle w:val="Hipercze"/>
          </w:rPr>
          <w:t>7.4.3.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PLANOWANIA I ANALIZ EKONOMICZNYCH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_Toc493850597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75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598" w:history="1">
        <w:r w:rsidR="00924993" w:rsidRPr="005121E4">
          <w:rPr>
            <w:rStyle w:val="Hipercze"/>
          </w:rPr>
          <w:t>7.4.4.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STANOWISKO DS. OBSŁUGI KWESTURY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_Toc493850598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76</w:t>
        </w:r>
        <w:r w:rsidR="00924993">
          <w:rPr>
            <w:webHidden/>
          </w:rPr>
          <w:fldChar w:fldCharType="end"/>
        </w:r>
      </w:hyperlink>
    </w:p>
    <w:p w:rsidR="00506AC2" w:rsidRDefault="00506AC2">
      <w:pPr>
        <w:pStyle w:val="Spistreci3"/>
        <w:rPr>
          <w:rStyle w:val="Hipercze"/>
        </w:rPr>
      </w:pPr>
    </w:p>
    <w:p w:rsidR="00924993" w:rsidRDefault="00AA6492">
      <w:pPr>
        <w:pStyle w:val="Spistreci3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93850599" w:history="1">
        <w:r w:rsidR="00924993" w:rsidRPr="005121E4">
          <w:rPr>
            <w:rStyle w:val="Hipercze"/>
          </w:rPr>
          <w:t>7.5.</w:t>
        </w:r>
        <w:r w:rsidR="00924993">
          <w:rPr>
            <w:rFonts w:asciiTheme="minorHAnsi" w:eastAsiaTheme="minorEastAsia" w:hAnsiTheme="minorHAnsi" w:cstheme="minorBidi"/>
            <w:b w:val="0"/>
            <w:i w:val="0"/>
            <w:spacing w:val="0"/>
            <w:sz w:val="22"/>
            <w:szCs w:val="22"/>
          </w:rPr>
          <w:tab/>
        </w:r>
        <w:r w:rsidR="00924993" w:rsidRPr="005121E4">
          <w:rPr>
            <w:rStyle w:val="Hipercze"/>
          </w:rPr>
          <w:t>Komórki organizacyjne bezpośrednio podległe Zastępcy Kanclerza ds. Informatyzacji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_Toc493850599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77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600" w:history="1">
        <w:r w:rsidR="00924993" w:rsidRPr="005121E4">
          <w:rPr>
            <w:rStyle w:val="Hipercze"/>
          </w:rPr>
          <w:t>7.5.1.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INFRASTRUKTURY INFORMATYCZNEJ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_Toc493850600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77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01" w:history="1">
        <w:r w:rsidR="00924993" w:rsidRPr="005121E4">
          <w:rPr>
            <w:rStyle w:val="Hipercze"/>
            <w:noProof/>
          </w:rPr>
          <w:t>7.5.1.1.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Obsługi Centrów Przetwarzania Danych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_Toc493850601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02" w:history="1">
        <w:r w:rsidR="00924993" w:rsidRPr="005121E4">
          <w:rPr>
            <w:rStyle w:val="Hipercze"/>
            <w:i/>
            <w:iCs/>
            <w:noProof/>
          </w:rPr>
          <w:t>7.5.1.1.1.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  <w:spacing w:val="-4"/>
          </w:rPr>
          <w:t>Stanowisko ds. Infrastruktury wspierającej funkcjonowanie Centrów Przetwarzania Danych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_Toc493850602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78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03" w:history="1">
        <w:r w:rsidR="00924993" w:rsidRPr="005121E4">
          <w:rPr>
            <w:rStyle w:val="Hipercze"/>
            <w:i/>
            <w:iCs/>
            <w:noProof/>
          </w:rPr>
          <w:t>7.5.1.1.2.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Zespół ds. Pamięci Masowych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_Toc493850603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78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04" w:history="1">
        <w:r w:rsidR="00924993" w:rsidRPr="005121E4">
          <w:rPr>
            <w:rStyle w:val="Hipercze"/>
            <w:noProof/>
          </w:rPr>
          <w:t>7.5.1.2.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Infrastruktury Sieci Teleinformatycznych i Serwerów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_Toc493850604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78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05" w:history="1">
        <w:r w:rsidR="00924993" w:rsidRPr="005121E4">
          <w:rPr>
            <w:rStyle w:val="Hipercze"/>
            <w:i/>
            <w:iCs/>
            <w:noProof/>
          </w:rPr>
          <w:t>7.5.1.2.1.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Zespół Infrastruktury Sieciowej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_Toc493850605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79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06" w:history="1">
        <w:r w:rsidR="00924993" w:rsidRPr="005121E4">
          <w:rPr>
            <w:rStyle w:val="Hipercze"/>
            <w:i/>
            <w:iCs/>
            <w:noProof/>
          </w:rPr>
          <w:t>7.5.1.2.2.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Zespół Infrastruktury Serwerowej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_Toc493850606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79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07" w:history="1">
        <w:r w:rsidR="00924993" w:rsidRPr="005121E4">
          <w:rPr>
            <w:rStyle w:val="Hipercze"/>
            <w:i/>
            <w:iCs/>
            <w:noProof/>
          </w:rPr>
          <w:t>7.5.1.2.3.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Zespół Infrastruktury Teletechnicznej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_Toc493850607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80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08" w:history="1">
        <w:r w:rsidR="00924993" w:rsidRPr="005121E4">
          <w:rPr>
            <w:rStyle w:val="Hipercze"/>
            <w:noProof/>
          </w:rPr>
          <w:t>7.5.1.3.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Infrastruktury Systemów Telekomunikacyjnych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_Toc493850608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80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09" w:history="1">
        <w:r w:rsidR="00924993" w:rsidRPr="005121E4">
          <w:rPr>
            <w:rStyle w:val="Hipercze"/>
            <w:noProof/>
          </w:rPr>
          <w:t>7.5.1.4.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Stanowisko ds. Koordynowania Prac Budowlanych – w zakresie Teletechniki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_Toc493850609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80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10" w:history="1">
        <w:r w:rsidR="00924993" w:rsidRPr="005121E4">
          <w:rPr>
            <w:rStyle w:val="Hipercze"/>
            <w:noProof/>
          </w:rPr>
          <w:t>7.5.1.5.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ds. Obsługi Administracji Centralnej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_Toc493850610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81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611" w:history="1">
        <w:r w:rsidR="00924993" w:rsidRPr="005121E4">
          <w:rPr>
            <w:rStyle w:val="Hipercze"/>
          </w:rPr>
          <w:t>7.5.2.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APLIKACJI I SYSTEMÓW INFORMATYCZNYCH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_Toc493850611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81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12" w:history="1">
        <w:r w:rsidR="00924993" w:rsidRPr="005121E4">
          <w:rPr>
            <w:rStyle w:val="Hipercze"/>
            <w:noProof/>
          </w:rPr>
          <w:t>7.5.2.1.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Rozwoju i Eksploatacji Jednolitego Systemu Obsługi Studentów (JSOS)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_Toc493850612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13" w:history="1">
        <w:r w:rsidR="00924993" w:rsidRPr="005121E4">
          <w:rPr>
            <w:rStyle w:val="Hipercze"/>
            <w:i/>
            <w:iCs/>
            <w:noProof/>
          </w:rPr>
          <w:t>7.5.2.1.1.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Zespół Eksploatacji JSOS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_Toc493850613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14" w:history="1">
        <w:r w:rsidR="00924993" w:rsidRPr="005121E4">
          <w:rPr>
            <w:rStyle w:val="Hipercze"/>
            <w:i/>
            <w:noProof/>
          </w:rPr>
          <w:t>7.5.2.1.2.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noProof/>
          </w:rPr>
          <w:t>Zespół Rozwoju JSOS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_Toc493850614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82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15" w:history="1">
        <w:r w:rsidR="00924993" w:rsidRPr="005121E4">
          <w:rPr>
            <w:rStyle w:val="Hipercze"/>
            <w:noProof/>
          </w:rPr>
          <w:t>7.5.2.2.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Eksploatacji i Wdrożenia Zintegrowanego Systemu Informatycznego (ZSI)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_Toc493850615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83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16" w:history="1">
        <w:r w:rsidR="00924993" w:rsidRPr="005121E4">
          <w:rPr>
            <w:rStyle w:val="Hipercze"/>
            <w:noProof/>
          </w:rPr>
          <w:t>7.5.2.3.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ds. Wsparcia Użytkowników Systemów i Aplikacji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_Toc493850616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17" w:history="1">
        <w:r w:rsidR="00924993" w:rsidRPr="005121E4">
          <w:rPr>
            <w:rStyle w:val="Hipercze"/>
            <w:noProof/>
          </w:rPr>
          <w:t>7.5.2.4.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ds. Hurtowni Danych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_Toc493850617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18" w:history="1">
        <w:r w:rsidR="00924993" w:rsidRPr="005121E4">
          <w:rPr>
            <w:rStyle w:val="Hipercze"/>
            <w:noProof/>
          </w:rPr>
          <w:t>7.5.2.5.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Administracji i Wsparcia Systemów Finansowo-Kadrowych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_Toc493850618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85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619" w:history="1">
        <w:r w:rsidR="00924993" w:rsidRPr="005121E4">
          <w:rPr>
            <w:rStyle w:val="Hipercze"/>
          </w:rPr>
          <w:t>7.5.3.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DZIAŁ APLIKACJI USŁUGOWYCH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_Toc493850619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86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20" w:history="1">
        <w:r w:rsidR="00924993" w:rsidRPr="005121E4">
          <w:rPr>
            <w:rStyle w:val="Hipercze"/>
            <w:noProof/>
          </w:rPr>
          <w:t>7.5.3.1.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Sekcja Aplikacji Portalowych, Narzędzi Raportowania i Obiegów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_Toc493850620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86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21" w:history="1">
        <w:r w:rsidR="00924993" w:rsidRPr="005121E4">
          <w:rPr>
            <w:rStyle w:val="Hipercze"/>
            <w:i/>
            <w:iCs/>
            <w:noProof/>
          </w:rPr>
          <w:t>7.5.3.1.1.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Zespół Aplikacji Portalowych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_Toc493850621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86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22" w:history="1">
        <w:r w:rsidR="00924993" w:rsidRPr="005121E4">
          <w:rPr>
            <w:rStyle w:val="Hipercze"/>
            <w:i/>
            <w:iCs/>
            <w:noProof/>
          </w:rPr>
          <w:t>7.5.3.1.2.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i/>
            <w:iCs/>
            <w:noProof/>
          </w:rPr>
          <w:t>Zespół Narzędzi Raportowania i Obiegów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_Toc493850622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23" w:history="1">
        <w:r w:rsidR="00924993" w:rsidRPr="005121E4">
          <w:rPr>
            <w:rStyle w:val="Hipercze"/>
            <w:noProof/>
          </w:rPr>
          <w:t>7.5.3.2.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Systemów Kontroli Dostępu i Bezpieczeństwa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_Toc493850623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87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24" w:history="1">
        <w:r w:rsidR="00924993" w:rsidRPr="005121E4">
          <w:rPr>
            <w:rStyle w:val="Hipercze"/>
            <w:noProof/>
          </w:rPr>
          <w:t>7.5.3.3.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Systemu Elektronicznej Legitymacji Studenckiej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_Toc493850624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88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25" w:history="1">
        <w:r w:rsidR="00924993" w:rsidRPr="005121E4">
          <w:rPr>
            <w:rStyle w:val="Hipercze"/>
            <w:noProof/>
          </w:rPr>
          <w:t>7.5.3.4.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Technik Multimedialnych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_Toc493850625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88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626" w:history="1">
        <w:r w:rsidR="00924993" w:rsidRPr="005121E4">
          <w:rPr>
            <w:rStyle w:val="Hipercze"/>
          </w:rPr>
          <w:t>7.5.4.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SEKCJA ANALIZ I PROJEKTÓW INFORMATYCZNYCH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_Toc493850626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89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27" w:history="1">
        <w:r w:rsidR="00924993" w:rsidRPr="005121E4">
          <w:rPr>
            <w:rStyle w:val="Hipercze"/>
            <w:noProof/>
          </w:rPr>
          <w:t>7.5.4.1.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Rozwoju Projektów Informatycznych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_Toc493850627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89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4"/>
        <w:tabs>
          <w:tab w:val="left" w:pos="1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50628" w:history="1">
        <w:r w:rsidR="00924993" w:rsidRPr="005121E4">
          <w:rPr>
            <w:rStyle w:val="Hipercze"/>
            <w:noProof/>
          </w:rPr>
          <w:t>7.5.4.2.</w:t>
        </w:r>
        <w:r w:rsidR="0092499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4993" w:rsidRPr="005121E4">
          <w:rPr>
            <w:rStyle w:val="Hipercze"/>
            <w:noProof/>
          </w:rPr>
          <w:t>Zespół Analiz Projektów Informatycznych</w:t>
        </w:r>
        <w:r w:rsidR="00924993">
          <w:rPr>
            <w:noProof/>
            <w:webHidden/>
          </w:rPr>
          <w:tab/>
        </w:r>
        <w:r w:rsidR="00924993">
          <w:rPr>
            <w:noProof/>
            <w:webHidden/>
          </w:rPr>
          <w:fldChar w:fldCharType="begin"/>
        </w:r>
        <w:r w:rsidR="00924993">
          <w:rPr>
            <w:noProof/>
            <w:webHidden/>
          </w:rPr>
          <w:instrText xml:space="preserve"> PAGEREF _Toc493850628 \h </w:instrText>
        </w:r>
        <w:r w:rsidR="00924993">
          <w:rPr>
            <w:noProof/>
            <w:webHidden/>
          </w:rPr>
        </w:r>
        <w:r w:rsidR="00924993">
          <w:rPr>
            <w:noProof/>
            <w:webHidden/>
          </w:rPr>
          <w:fldChar w:fldCharType="separate"/>
        </w:r>
        <w:r w:rsidR="00877FAA">
          <w:rPr>
            <w:noProof/>
            <w:webHidden/>
          </w:rPr>
          <w:t>89</w:t>
        </w:r>
        <w:r w:rsidR="00924993">
          <w:rPr>
            <w:noProof/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629" w:history="1">
        <w:r w:rsidR="00924993" w:rsidRPr="005121E4">
          <w:rPr>
            <w:rStyle w:val="Hipercze"/>
          </w:rPr>
          <w:t>7.5.5.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SEKCJA MONITOROWANIA CIĄGŁOŚCI USŁUG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_Toc493850629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90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630" w:history="1">
        <w:r w:rsidR="00924993" w:rsidRPr="005121E4">
          <w:rPr>
            <w:rStyle w:val="Hipercze"/>
          </w:rPr>
          <w:t>7.5.6.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ZESPÓŁ LOGISTYKI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_Toc493850630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90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631" w:history="1">
        <w:r w:rsidR="00924993" w:rsidRPr="005121E4">
          <w:rPr>
            <w:rStyle w:val="Hipercze"/>
          </w:rPr>
          <w:t>7.5.7.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CENTRUM PERSONALIZACJI  ŚRODOWISKOWEJ ELEKTRONICZNEJ LEGITYMACJI STUDENCKIEJ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_Toc493850631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91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632" w:history="1">
        <w:r w:rsidR="00924993" w:rsidRPr="005121E4">
          <w:rPr>
            <w:rStyle w:val="Hipercze"/>
          </w:rPr>
          <w:t>7.5.8.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SAMODZIELNE STANOWISKO DS. BEZPIECZEŃSTWA DANYCH INFORMATYCZNYCH SYSTEMÓW PWR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_Toc493850632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91</w:t>
        </w:r>
        <w:r w:rsidR="00924993">
          <w:rPr>
            <w:webHidden/>
          </w:rPr>
          <w:fldChar w:fldCharType="end"/>
        </w:r>
      </w:hyperlink>
    </w:p>
    <w:p w:rsidR="00924993" w:rsidRDefault="00AA6492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93850633" w:history="1">
        <w:r w:rsidR="00924993" w:rsidRPr="005121E4">
          <w:rPr>
            <w:rStyle w:val="Hipercze"/>
          </w:rPr>
          <w:t>7.5.9.</w:t>
        </w:r>
        <w:r w:rsidR="0092499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24993" w:rsidRPr="005121E4">
          <w:rPr>
            <w:rStyle w:val="Hipercze"/>
          </w:rPr>
          <w:t>SAMODZIELNA SEKCJA ZARZĄDZANIA I ROZWOJU SYSTEMU TETA EDU</w:t>
        </w:r>
        <w:r w:rsidR="00924993">
          <w:rPr>
            <w:webHidden/>
          </w:rPr>
          <w:tab/>
        </w:r>
        <w:r w:rsidR="00924993">
          <w:rPr>
            <w:webHidden/>
          </w:rPr>
          <w:fldChar w:fldCharType="begin"/>
        </w:r>
        <w:r w:rsidR="00924993">
          <w:rPr>
            <w:webHidden/>
          </w:rPr>
          <w:instrText xml:space="preserve"> PAGEREF _Toc493850633 \h </w:instrText>
        </w:r>
        <w:r w:rsidR="00924993">
          <w:rPr>
            <w:webHidden/>
          </w:rPr>
        </w:r>
        <w:r w:rsidR="00924993">
          <w:rPr>
            <w:webHidden/>
          </w:rPr>
          <w:fldChar w:fldCharType="separate"/>
        </w:r>
        <w:r w:rsidR="00877FAA">
          <w:rPr>
            <w:webHidden/>
          </w:rPr>
          <w:t>91</w:t>
        </w:r>
        <w:r w:rsidR="00924993">
          <w:rPr>
            <w:webHidden/>
          </w:rPr>
          <w:fldChar w:fldCharType="end"/>
        </w:r>
      </w:hyperlink>
    </w:p>
    <w:p w:rsidR="000E558E" w:rsidRPr="00EC50B1" w:rsidRDefault="00D37B13" w:rsidP="0020243E">
      <w:pPr>
        <w:pStyle w:val="Tytu"/>
        <w:jc w:val="both"/>
        <w:outlineLvl w:val="4"/>
        <w:rPr>
          <w:rFonts w:ascii="Times New Roman" w:hAnsi="Times New Roman"/>
        </w:rPr>
      </w:pPr>
      <w:r w:rsidRPr="00EC50B1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0E558E" w:rsidRPr="00EC50B1" w:rsidRDefault="000E558E" w:rsidP="0020243E">
      <w:pPr>
        <w:pStyle w:val="Tytu"/>
        <w:jc w:val="left"/>
        <w:rPr>
          <w:rFonts w:ascii="Times New Roman" w:hAnsi="Times New Roman"/>
        </w:rPr>
      </w:pPr>
      <w:r w:rsidRPr="00EC50B1">
        <w:rPr>
          <w:rFonts w:ascii="Times New Roman" w:hAnsi="Times New Roman"/>
          <w:sz w:val="22"/>
        </w:rPr>
        <w:br w:type="page"/>
      </w:r>
    </w:p>
    <w:p w:rsidR="00743927" w:rsidRPr="00084B56" w:rsidRDefault="00743927" w:rsidP="00084B56">
      <w:pPr>
        <w:pStyle w:val="Nagwek1"/>
        <w:jc w:val="center"/>
        <w:rPr>
          <w:rFonts w:ascii="Times New Roman" w:hAnsi="Times New Roman"/>
          <w:sz w:val="32"/>
        </w:rPr>
      </w:pPr>
      <w:bookmarkStart w:id="1" w:name="_Toc352243821"/>
      <w:bookmarkStart w:id="2" w:name="_Toc493850448"/>
      <w:r w:rsidRPr="00084B56">
        <w:rPr>
          <w:rFonts w:ascii="Times New Roman" w:hAnsi="Times New Roman"/>
          <w:sz w:val="32"/>
        </w:rPr>
        <w:lastRenderedPageBreak/>
        <w:t>CZĘŚĆ I</w:t>
      </w:r>
      <w:bookmarkEnd w:id="1"/>
      <w:bookmarkEnd w:id="2"/>
    </w:p>
    <w:p w:rsidR="00743927" w:rsidRPr="00EC50B1" w:rsidRDefault="00743927" w:rsidP="0020243E"/>
    <w:p w:rsidR="00743927" w:rsidRPr="00EC50B1" w:rsidRDefault="00743927" w:rsidP="0020243E"/>
    <w:p w:rsidR="00743927" w:rsidRPr="00EC50B1" w:rsidRDefault="00743927" w:rsidP="0020243E">
      <w:pPr>
        <w:pStyle w:val="Rozdzia0"/>
      </w:pPr>
      <w:bookmarkStart w:id="3" w:name="_Rozdział_1"/>
      <w:bookmarkStart w:id="4" w:name="_Toc242503735"/>
      <w:bookmarkStart w:id="5" w:name="_Toc352243822"/>
      <w:bookmarkStart w:id="6" w:name="_Toc493850449"/>
      <w:bookmarkEnd w:id="3"/>
      <w:r w:rsidRPr="00EC50B1">
        <w:t>Rozdział 1</w:t>
      </w:r>
      <w:bookmarkStart w:id="7" w:name="_Toc242503736"/>
      <w:bookmarkEnd w:id="4"/>
      <w:r w:rsidRPr="00EC50B1">
        <w:br/>
        <w:t>PRZEPISY  WSTĘPNE</w:t>
      </w:r>
      <w:bookmarkEnd w:id="5"/>
      <w:bookmarkEnd w:id="6"/>
      <w:bookmarkEnd w:id="7"/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both"/>
      </w:pPr>
      <w:r w:rsidRPr="00EC50B1">
        <w:t>Zadania Politechniki Wrocławskiej, jako akademickiej uczelni publicznej o statusie uniwersytetu technicznego, określa:</w:t>
      </w:r>
    </w:p>
    <w:p w:rsidR="00743927" w:rsidRPr="00EC50B1" w:rsidRDefault="00743927" w:rsidP="004C0C63">
      <w:pPr>
        <w:numPr>
          <w:ilvl w:val="0"/>
          <w:numId w:val="30"/>
        </w:numPr>
        <w:tabs>
          <w:tab w:val="clear" w:pos="982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>ustawa z dnia 27 lipca 2005 r. Prawo o szkolnictwie wyższym (tekst jednolity Dz.</w:t>
      </w:r>
      <w:r w:rsidR="004C0C63">
        <w:t xml:space="preserve"> </w:t>
      </w:r>
      <w:r w:rsidRPr="00EC50B1">
        <w:t xml:space="preserve">U. </w:t>
      </w:r>
      <w:r w:rsidR="00915741" w:rsidRPr="00586D06">
        <w:t>z</w:t>
      </w:r>
      <w:r w:rsidR="004C0C63">
        <w:t> </w:t>
      </w:r>
      <w:r w:rsidR="00915741" w:rsidRPr="00586D06">
        <w:t>2016 r., poz. 1842</w:t>
      </w:r>
      <w:r w:rsidR="00AD21B1">
        <w:t xml:space="preserve"> z późn. zm</w:t>
      </w:r>
      <w:r w:rsidRPr="00EC50B1">
        <w:t>), zwana dalej „Ustawą”;</w:t>
      </w:r>
    </w:p>
    <w:p w:rsidR="00743927" w:rsidRPr="00EC50B1" w:rsidRDefault="00743927" w:rsidP="004C0C63">
      <w:pPr>
        <w:numPr>
          <w:ilvl w:val="0"/>
          <w:numId w:val="30"/>
        </w:numPr>
        <w:tabs>
          <w:tab w:val="clear" w:pos="982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 xml:space="preserve">Statut Politechniki Wrocławskiej - tekst jednolity uchwalony przez Senat w dniu </w:t>
      </w:r>
      <w:r w:rsidR="00F61A71" w:rsidRPr="00EC50B1">
        <w:br/>
      </w:r>
      <w:r w:rsidR="00D84960" w:rsidRPr="00EC50B1">
        <w:t xml:space="preserve"> 24 marca 2016 r.</w:t>
      </w:r>
      <w:r w:rsidRPr="00EC50B1">
        <w:t xml:space="preserve"> </w:t>
      </w:r>
      <w:r w:rsidR="00AD21B1">
        <w:t>(uchwał</w:t>
      </w:r>
      <w:r w:rsidR="00474E07">
        <w:t>a</w:t>
      </w:r>
      <w:r w:rsidR="00AD21B1">
        <w:t xml:space="preserve"> nr </w:t>
      </w:r>
      <w:r w:rsidR="00474E07">
        <w:t>953/40/2012-2016</w:t>
      </w:r>
      <w:r w:rsidR="00AD21B1">
        <w:t xml:space="preserve"> </w:t>
      </w:r>
      <w:r w:rsidRPr="00EC50B1">
        <w:t>z późniejszymi zmianami</w:t>
      </w:r>
      <w:r w:rsidR="00AD21B1">
        <w:t>)</w:t>
      </w:r>
      <w:r w:rsidRPr="00EC50B1">
        <w:t>, zwany dalej „Statutem”.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2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both"/>
        <w:rPr>
          <w:bCs/>
        </w:rPr>
      </w:pPr>
      <w:r w:rsidRPr="00EC50B1">
        <w:rPr>
          <w:bCs/>
        </w:rPr>
        <w:t>Regulamin organizacyjny określa:</w:t>
      </w:r>
    </w:p>
    <w:p w:rsidR="00743927" w:rsidRPr="00EC50B1" w:rsidRDefault="00743927" w:rsidP="004C0C63">
      <w:pPr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  <w:jc w:val="both"/>
        <w:rPr>
          <w:bCs/>
        </w:rPr>
      </w:pPr>
      <w:r w:rsidRPr="00EC50B1">
        <w:rPr>
          <w:bCs/>
        </w:rPr>
        <w:t>strukturę organizacyjną administracji Uczelni, w tym podporządkowanie komórek organizacyjnych Uczelni,</w:t>
      </w:r>
    </w:p>
    <w:p w:rsidR="00743927" w:rsidRPr="00EC50B1" w:rsidRDefault="00743927" w:rsidP="004C0C63">
      <w:pPr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  <w:jc w:val="both"/>
        <w:rPr>
          <w:bCs/>
        </w:rPr>
      </w:pPr>
      <w:r w:rsidRPr="00EC50B1">
        <w:rPr>
          <w:bCs/>
        </w:rPr>
        <w:t>zasady i zakres działania komórek organizacyjnych,</w:t>
      </w:r>
    </w:p>
    <w:p w:rsidR="00743927" w:rsidRPr="00EC50B1" w:rsidRDefault="00743927" w:rsidP="004C0C63">
      <w:pPr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  <w:jc w:val="both"/>
        <w:rPr>
          <w:bCs/>
        </w:rPr>
      </w:pPr>
      <w:r w:rsidRPr="00EC50B1">
        <w:rPr>
          <w:bCs/>
        </w:rPr>
        <w:t>zakres kompetencji kierowników tych komórek.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3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both"/>
      </w:pPr>
      <w:r w:rsidRPr="00EC50B1">
        <w:t>Ilekroć w regulaminie jest mowa o:</w:t>
      </w:r>
    </w:p>
    <w:p w:rsidR="00743927" w:rsidRPr="00EC50B1" w:rsidRDefault="00743927" w:rsidP="004C0C63">
      <w:pPr>
        <w:numPr>
          <w:ilvl w:val="0"/>
          <w:numId w:val="29"/>
        </w:numPr>
        <w:tabs>
          <w:tab w:val="clear" w:pos="94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>Senacie – należy przez to rozumieć Senat Politechniki Wrocławskiej;</w:t>
      </w:r>
    </w:p>
    <w:p w:rsidR="00743927" w:rsidRPr="00EC50B1" w:rsidRDefault="00743927" w:rsidP="004C0C63">
      <w:pPr>
        <w:numPr>
          <w:ilvl w:val="0"/>
          <w:numId w:val="29"/>
        </w:numPr>
        <w:tabs>
          <w:tab w:val="clear" w:pos="94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>Rektorze – należy przez to rozumieć Rektora Politechniki Wrocławskiej;</w:t>
      </w:r>
    </w:p>
    <w:p w:rsidR="00743927" w:rsidRPr="00EC50B1" w:rsidRDefault="00743927" w:rsidP="004C0C63">
      <w:pPr>
        <w:numPr>
          <w:ilvl w:val="0"/>
          <w:numId w:val="29"/>
        </w:numPr>
        <w:tabs>
          <w:tab w:val="clear" w:pos="94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>Uczelni – należy przez to rozumieć Politechnikę Wrocławską;</w:t>
      </w:r>
    </w:p>
    <w:p w:rsidR="00743927" w:rsidRPr="00EC50B1" w:rsidRDefault="00743927" w:rsidP="004C0C63">
      <w:pPr>
        <w:numPr>
          <w:ilvl w:val="0"/>
          <w:numId w:val="29"/>
        </w:numPr>
        <w:tabs>
          <w:tab w:val="clear" w:pos="94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>administracji uczelni – należy przez to rozumieć:</w:t>
      </w:r>
    </w:p>
    <w:p w:rsidR="00743927" w:rsidRPr="00EC50B1" w:rsidRDefault="00743927" w:rsidP="004C0C63">
      <w:pPr>
        <w:numPr>
          <w:ilvl w:val="0"/>
          <w:numId w:val="31"/>
        </w:numPr>
        <w:autoSpaceDE w:val="0"/>
        <w:autoSpaceDN w:val="0"/>
        <w:adjustRightInd w:val="0"/>
        <w:ind w:left="960" w:hanging="393"/>
        <w:jc w:val="both"/>
      </w:pPr>
      <w:r w:rsidRPr="00EC50B1">
        <w:t xml:space="preserve">administrację centralną, która uczestniczy w realizacji zadań Rektora, prorektorów i kanclerza, </w:t>
      </w:r>
    </w:p>
    <w:p w:rsidR="00743927" w:rsidRPr="00EC50B1" w:rsidRDefault="00743927" w:rsidP="004C0C63">
      <w:pPr>
        <w:numPr>
          <w:ilvl w:val="0"/>
          <w:numId w:val="31"/>
        </w:numPr>
        <w:autoSpaceDE w:val="0"/>
        <w:autoSpaceDN w:val="0"/>
        <w:adjustRightInd w:val="0"/>
        <w:ind w:left="960" w:hanging="393"/>
        <w:jc w:val="both"/>
      </w:pPr>
      <w:r w:rsidRPr="00EC50B1">
        <w:t>administrację jednostek organizacyjnych Uczelni, tj. wydziałów, jednostek ogólnouczelnianych i jednostek międzywydziałowych;</w:t>
      </w:r>
    </w:p>
    <w:p w:rsidR="00743927" w:rsidRPr="00EC50B1" w:rsidRDefault="00743927" w:rsidP="004C0C63">
      <w:pPr>
        <w:numPr>
          <w:ilvl w:val="0"/>
          <w:numId w:val="29"/>
        </w:numPr>
        <w:tabs>
          <w:tab w:val="clear" w:pos="94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>wydziale – należy przez to rozumieć jednostkę organizacyjną wymienioną w § 6 ust.1 niniejszego Regulaminu;</w:t>
      </w:r>
    </w:p>
    <w:p w:rsidR="00743927" w:rsidRPr="00EC50B1" w:rsidRDefault="00743927" w:rsidP="004C0C63">
      <w:pPr>
        <w:numPr>
          <w:ilvl w:val="0"/>
          <w:numId w:val="29"/>
        </w:numPr>
        <w:tabs>
          <w:tab w:val="clear" w:pos="94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 xml:space="preserve">katedrze i zakładzie – należy przez to rozumieć jednostki organizacyjne wymienione </w:t>
      </w:r>
      <w:r w:rsidR="00847D66" w:rsidRPr="00EC50B1">
        <w:t>w</w:t>
      </w:r>
      <w:r w:rsidR="004C0C63">
        <w:t> </w:t>
      </w:r>
      <w:r w:rsidR="00847D66" w:rsidRPr="00EC50B1">
        <w:t>załączniku nr 1 do Regulaminu;</w:t>
      </w:r>
    </w:p>
    <w:p w:rsidR="00743927" w:rsidRPr="00EC50B1" w:rsidRDefault="00847D66" w:rsidP="004C0C63">
      <w:pPr>
        <w:numPr>
          <w:ilvl w:val="0"/>
          <w:numId w:val="29"/>
        </w:numPr>
        <w:tabs>
          <w:tab w:val="clear" w:pos="94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>j</w:t>
      </w:r>
      <w:r w:rsidR="00743927" w:rsidRPr="00EC50B1">
        <w:t>ednostce ogólnouczelnianej – należy przez to rozumieć jednostkę organizacyjną wymienioną w  § 6 ust.3 p</w:t>
      </w:r>
      <w:r w:rsidR="00893F02">
        <w:t>kt</w:t>
      </w:r>
      <w:r w:rsidR="00893F02" w:rsidRPr="00EC50B1">
        <w:t xml:space="preserve"> </w:t>
      </w:r>
      <w:r w:rsidR="00743927" w:rsidRPr="00EC50B1">
        <w:t>2 niniejszego regulaminu</w:t>
      </w:r>
      <w:r w:rsidRPr="00EC50B1">
        <w:t>;</w:t>
      </w:r>
    </w:p>
    <w:p w:rsidR="00743927" w:rsidRPr="00EC50B1" w:rsidRDefault="00847D66" w:rsidP="004C0C63">
      <w:pPr>
        <w:numPr>
          <w:ilvl w:val="0"/>
          <w:numId w:val="29"/>
        </w:numPr>
        <w:tabs>
          <w:tab w:val="clear" w:pos="945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EC50B1">
        <w:t>j</w:t>
      </w:r>
      <w:r w:rsidR="00743927" w:rsidRPr="00EC50B1">
        <w:t>ednostce międzywydziałowej – należy przez to rozumieć jednostkę organizacyjną wymienioną w § 6 ust.3 p</w:t>
      </w:r>
      <w:r w:rsidR="00893F02">
        <w:t>kt</w:t>
      </w:r>
      <w:r w:rsidR="000731E3">
        <w:t xml:space="preserve"> </w:t>
      </w:r>
      <w:r w:rsidR="00743927" w:rsidRPr="00EC50B1">
        <w:t>1 niniejszego regulaminu.</w:t>
      </w:r>
    </w:p>
    <w:p w:rsidR="00743927" w:rsidRPr="00EC50B1" w:rsidRDefault="00743927" w:rsidP="0020243E">
      <w:pPr>
        <w:autoSpaceDE w:val="0"/>
        <w:autoSpaceDN w:val="0"/>
        <w:adjustRightInd w:val="0"/>
        <w:ind w:left="360"/>
        <w:jc w:val="both"/>
      </w:pPr>
      <w:r w:rsidRPr="00EC50B1">
        <w:br w:type="page"/>
      </w:r>
    </w:p>
    <w:p w:rsidR="00743927" w:rsidRPr="00EC50B1" w:rsidRDefault="00743927" w:rsidP="0020243E">
      <w:pPr>
        <w:pStyle w:val="Rozdzia0"/>
      </w:pPr>
      <w:bookmarkStart w:id="8" w:name="_Toc352243823"/>
      <w:bookmarkStart w:id="9" w:name="_Toc493850450"/>
      <w:r w:rsidRPr="00EC50B1">
        <w:lastRenderedPageBreak/>
        <w:t xml:space="preserve">Rozdział 2 </w:t>
      </w:r>
      <w:r w:rsidRPr="00EC50B1">
        <w:br/>
        <w:t>PRZEPISY  OGÓLNE</w:t>
      </w:r>
      <w:bookmarkEnd w:id="8"/>
      <w:bookmarkEnd w:id="9"/>
    </w:p>
    <w:p w:rsidR="00743927" w:rsidRPr="00EC50B1" w:rsidRDefault="00743927" w:rsidP="004C0C63">
      <w:pPr>
        <w:jc w:val="center"/>
      </w:pPr>
    </w:p>
    <w:p w:rsidR="00743927" w:rsidRPr="00EC50B1" w:rsidRDefault="00743927" w:rsidP="004C0C63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4</w:t>
      </w:r>
    </w:p>
    <w:p w:rsidR="00743927" w:rsidRPr="00EC50B1" w:rsidRDefault="00743927" w:rsidP="004C0C63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4C0C63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C50B1">
        <w:t xml:space="preserve">Działalnością Uczelni kieruje Rektor przy pomocy prorektorów. </w:t>
      </w:r>
    </w:p>
    <w:p w:rsidR="00743927" w:rsidRPr="00EC50B1" w:rsidRDefault="00743927" w:rsidP="004C0C63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C50B1">
        <w:t>Rektor może upoważnić prorektorów oraz kierowników jednostek organizacyjnych Uczelni do podejmowania decyzji w określonych sprawach, a także zlecić im nadzór nad realizacją określonych zadań.</w:t>
      </w:r>
    </w:p>
    <w:p w:rsidR="00743927" w:rsidRPr="00EC50B1" w:rsidRDefault="00743927" w:rsidP="004C0C63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C50B1">
        <w:t>Rektora, w czasie nieobecności, zastępuje wyznaczony przez niego prorektor.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5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both"/>
      </w:pPr>
      <w:r w:rsidRPr="00EC50B1">
        <w:t>Zadania Rektora, prorektorów, kanclerza, kwestora i dziekanów określają w szczególności:</w:t>
      </w:r>
    </w:p>
    <w:p w:rsidR="00743927" w:rsidRPr="007E49B3" w:rsidRDefault="00586D06" w:rsidP="004C0C63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</w:pPr>
      <w:r w:rsidRPr="007E49B3">
        <w:t>U</w:t>
      </w:r>
      <w:r w:rsidR="00743927" w:rsidRPr="007E49B3">
        <w:t>stawa</w:t>
      </w:r>
      <w:r w:rsidR="00FD6725" w:rsidRPr="007E49B3">
        <w:t>;</w:t>
      </w:r>
      <w:r w:rsidR="00743927" w:rsidRPr="007E49B3">
        <w:t xml:space="preserve"> </w:t>
      </w:r>
    </w:p>
    <w:p w:rsidR="00743927" w:rsidRPr="007E49B3" w:rsidRDefault="00743927" w:rsidP="004C0C63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</w:pPr>
      <w:r w:rsidRPr="007E49B3">
        <w:t>Statut Uczelni;</w:t>
      </w:r>
    </w:p>
    <w:p w:rsidR="00743927" w:rsidRPr="007E49B3" w:rsidRDefault="00743927" w:rsidP="004C0C63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</w:pPr>
      <w:r w:rsidRPr="007E49B3">
        <w:t>Zarządzenie Wewnętrzne w sprawie określenia zakresu zadań Prorektorom i</w:t>
      </w:r>
      <w:r w:rsidR="004C0C63">
        <w:t> </w:t>
      </w:r>
      <w:r w:rsidRPr="007E49B3">
        <w:t>Kanclerzowi  wydawane przez Rektora na okres kadencji;</w:t>
      </w:r>
    </w:p>
    <w:p w:rsidR="00743927" w:rsidRPr="007E49B3" w:rsidRDefault="00743927" w:rsidP="004C0C63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</w:pPr>
      <w:r w:rsidRPr="007E49B3">
        <w:t>niniejszy Regulamin;</w:t>
      </w:r>
    </w:p>
    <w:p w:rsidR="00743927" w:rsidRPr="007E49B3" w:rsidRDefault="00743927" w:rsidP="004C0C63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</w:pPr>
      <w:r w:rsidRPr="007E49B3">
        <w:t>inne akty prawne.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6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4C0C63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Podstawowymi jednostkami organizacyjnymi Uczelni są następujące wydziały: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Architektury (W1),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Budownictwa Lądowego i Wodnego (W2),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Chemiczny (W3),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Elektroniki (W4),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Elektryczny (W5),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Geoinżynierii, Górnictwa i Geologii (W6),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Inżynierii Środowiska (W7),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Informatyki i Zarządzania (W8),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Mechaniczno-Energetyczny (W9),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Mechaniczny (W10),</w:t>
      </w:r>
    </w:p>
    <w:p w:rsidR="00743927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Podstawowych Problemów Techniki (W11),</w:t>
      </w:r>
    </w:p>
    <w:p w:rsidR="00D84960" w:rsidRPr="00EC50B1" w:rsidRDefault="00743927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Wydział Elektroniki Mikrosystemów i Fotoniki (W12)</w:t>
      </w:r>
      <w:r w:rsidR="00D84960" w:rsidRPr="00EC50B1">
        <w:t>,</w:t>
      </w:r>
    </w:p>
    <w:p w:rsidR="00D84960" w:rsidRPr="00EC50B1" w:rsidRDefault="00D84960" w:rsidP="00E75898">
      <w:pPr>
        <w:pStyle w:val="zmylnika"/>
        <w:numPr>
          <w:ilvl w:val="0"/>
          <w:numId w:val="17"/>
        </w:numPr>
        <w:tabs>
          <w:tab w:val="clear" w:pos="624"/>
          <w:tab w:val="num" w:pos="1134"/>
        </w:tabs>
        <w:ind w:left="1134" w:hanging="283"/>
        <w:contextualSpacing w:val="0"/>
      </w:pPr>
      <w:r w:rsidRPr="00EC50B1">
        <w:t>Wydział Matematyki (W13),</w:t>
      </w:r>
    </w:p>
    <w:p w:rsidR="00D84960" w:rsidRPr="007E49B3" w:rsidRDefault="00F46D98" w:rsidP="00E75898">
      <w:pPr>
        <w:pStyle w:val="zmylnika"/>
        <w:numPr>
          <w:ilvl w:val="0"/>
          <w:numId w:val="17"/>
        </w:numPr>
        <w:tabs>
          <w:tab w:val="clear" w:pos="624"/>
          <w:tab w:val="num" w:pos="1134"/>
        </w:tabs>
        <w:ind w:left="1134" w:hanging="283"/>
        <w:contextualSpacing w:val="0"/>
      </w:pPr>
      <w:r w:rsidRPr="007E49B3">
        <w:t>w Jeleniej Górze</w:t>
      </w:r>
      <w:r w:rsidR="004512AD">
        <w:t xml:space="preserve"> –</w:t>
      </w:r>
      <w:r w:rsidRPr="007E49B3">
        <w:t xml:space="preserve"> </w:t>
      </w:r>
      <w:r w:rsidR="00D84960" w:rsidRPr="007E49B3">
        <w:t>Wydział Techniczno-Informatyczny (W14),</w:t>
      </w:r>
    </w:p>
    <w:p w:rsidR="00D84960" w:rsidRPr="007E49B3" w:rsidRDefault="00F46D98" w:rsidP="00E75898">
      <w:pPr>
        <w:pStyle w:val="zmylnika"/>
        <w:numPr>
          <w:ilvl w:val="0"/>
          <w:numId w:val="17"/>
        </w:numPr>
        <w:tabs>
          <w:tab w:val="clear" w:pos="624"/>
          <w:tab w:val="num" w:pos="1134"/>
        </w:tabs>
        <w:ind w:left="1134" w:hanging="283"/>
        <w:contextualSpacing w:val="0"/>
      </w:pPr>
      <w:r w:rsidRPr="007E49B3">
        <w:t>w Wałbrzychu</w:t>
      </w:r>
      <w:r w:rsidR="004512AD" w:rsidRPr="004512AD">
        <w:t xml:space="preserve"> – </w:t>
      </w:r>
      <w:r w:rsidR="00D84960" w:rsidRPr="007E49B3">
        <w:t>Wydział Techniczno-Inżynieryjny (W15),</w:t>
      </w:r>
    </w:p>
    <w:p w:rsidR="00743927" w:rsidRPr="007E49B3" w:rsidRDefault="00F46D98" w:rsidP="00E75898">
      <w:pPr>
        <w:numPr>
          <w:ilvl w:val="0"/>
          <w:numId w:val="17"/>
        </w:numPr>
        <w:tabs>
          <w:tab w:val="clear" w:pos="624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7E49B3">
        <w:t>w Legnicy</w:t>
      </w:r>
      <w:r w:rsidR="004512AD" w:rsidRPr="004512AD">
        <w:t xml:space="preserve"> – </w:t>
      </w:r>
      <w:r w:rsidR="00D84960" w:rsidRPr="007E49B3">
        <w:t>Wydział Techniczno-Przyrodniczy (W16)</w:t>
      </w:r>
      <w:r w:rsidR="00743927" w:rsidRPr="007E49B3">
        <w:t>.</w:t>
      </w:r>
    </w:p>
    <w:p w:rsidR="00743927" w:rsidRPr="00EC50B1" w:rsidRDefault="00743927" w:rsidP="004C0C63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</w:pPr>
      <w:r w:rsidRPr="00EC50B1">
        <w:t>W skład wydziałów wchodzą jednostki organizacyjne (katedry i zakłady) określone w</w:t>
      </w:r>
      <w:r w:rsidR="004C0C63">
        <w:t> </w:t>
      </w:r>
      <w:r w:rsidRPr="00EC50B1">
        <w:t>załączniku nr 1 do niniejszego Regulaminu.</w:t>
      </w:r>
    </w:p>
    <w:p w:rsidR="00743927" w:rsidRPr="00EC50B1" w:rsidRDefault="00743927" w:rsidP="004C0C63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</w:pPr>
      <w:r w:rsidRPr="00EC50B1">
        <w:t>W Uczelni działają ponadto:</w:t>
      </w:r>
    </w:p>
    <w:p w:rsidR="00743927" w:rsidRPr="00EC50B1" w:rsidRDefault="00743927" w:rsidP="004C0C63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jednostki międzywydziałowe:</w:t>
      </w:r>
    </w:p>
    <w:p w:rsidR="00743927" w:rsidRPr="00EC50B1" w:rsidRDefault="00743927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Studium Języków Obcych,</w:t>
      </w:r>
    </w:p>
    <w:p w:rsidR="00743927" w:rsidRPr="00EC50B1" w:rsidRDefault="00743927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Studium Nauk Humanistycznych</w:t>
      </w:r>
      <w:r w:rsidR="00525AE1" w:rsidRPr="00EC50B1">
        <w:t xml:space="preserve"> i Społecznych</w:t>
      </w:r>
      <w:r w:rsidRPr="00EC50B1">
        <w:t>,</w:t>
      </w:r>
    </w:p>
    <w:p w:rsidR="00743927" w:rsidRPr="00EC50B1" w:rsidRDefault="00743927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Studium Wychowania Fizycznego i Sportu,</w:t>
      </w:r>
    </w:p>
    <w:p w:rsidR="00743927" w:rsidRPr="00EC50B1" w:rsidRDefault="00743927" w:rsidP="004C0C63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jednostki ogólnouczelniane:</w:t>
      </w:r>
    </w:p>
    <w:p w:rsidR="00743927" w:rsidRPr="00EC50B1" w:rsidRDefault="00743927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Akademicki Inkubator Przedsiębiorczości,</w:t>
      </w:r>
    </w:p>
    <w:p w:rsidR="00743927" w:rsidRPr="00EC50B1" w:rsidRDefault="00743927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Oficyna Wydawnicza,</w:t>
      </w:r>
    </w:p>
    <w:p w:rsidR="00743927" w:rsidRPr="00EC50B1" w:rsidRDefault="00743927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Muzeum Politechniki Wrocławskiej,</w:t>
      </w:r>
    </w:p>
    <w:p w:rsidR="00D84960" w:rsidRPr="00EC50B1" w:rsidRDefault="00D84960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lastRenderedPageBreak/>
        <w:t>Centrum Wiedzy i Informacji Naukowo-Technicznej,</w:t>
      </w:r>
    </w:p>
    <w:p w:rsidR="00743927" w:rsidRPr="00EC50B1" w:rsidRDefault="00743927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Centrum Kształcenia Ustawicznego,</w:t>
      </w:r>
    </w:p>
    <w:p w:rsidR="00743927" w:rsidRPr="00EC50B1" w:rsidRDefault="00743927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Wrocławskie Centrum Sieciowo-Superkomputerowe,</w:t>
      </w:r>
    </w:p>
    <w:p w:rsidR="00374055" w:rsidRPr="00EC50B1" w:rsidRDefault="00743927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Wrocławskie Centrum Transferu Technologii</w:t>
      </w:r>
      <w:r w:rsidR="00374055" w:rsidRPr="00EC50B1">
        <w:t>,</w:t>
      </w:r>
    </w:p>
    <w:p w:rsidR="00D84960" w:rsidRPr="00EC50B1" w:rsidRDefault="00374055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Centrum Obronności i Bezpieczeństwa</w:t>
      </w:r>
      <w:r w:rsidR="00D84960" w:rsidRPr="00EC50B1">
        <w:t>,</w:t>
      </w:r>
    </w:p>
    <w:p w:rsidR="00743927" w:rsidRPr="00EC50B1" w:rsidRDefault="00D84960" w:rsidP="00E75898">
      <w:pPr>
        <w:numPr>
          <w:ilvl w:val="2"/>
          <w:numId w:val="8"/>
        </w:numPr>
        <w:tabs>
          <w:tab w:val="clear" w:pos="2340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EC50B1">
        <w:t>Centrum naukowe i badawczo-rozwojowe pn. „Lotniczy Ośrodek Badawczo-Rozwojowy Politechniki Wrocławskiej”</w:t>
      </w:r>
      <w:r w:rsidR="00743927" w:rsidRPr="00EC50B1">
        <w:t>.</w:t>
      </w:r>
    </w:p>
    <w:p w:rsidR="00743927" w:rsidRPr="00EC50B1" w:rsidRDefault="00743927" w:rsidP="004C0C63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</w:pPr>
      <w:r w:rsidRPr="00EC50B1">
        <w:t>Strukturę i zasady organizacji jednostek wymienionych w § 6 ust. 1 – 3 określają regulaminy poszczególnych jednostek wydawane w trybie przewidzianym w Statucie.</w:t>
      </w:r>
    </w:p>
    <w:p w:rsidR="00743927" w:rsidRPr="00EC50B1" w:rsidRDefault="00743927" w:rsidP="00924993">
      <w:pPr>
        <w:autoSpaceDE w:val="0"/>
        <w:autoSpaceDN w:val="0"/>
        <w:adjustRightInd w:val="0"/>
        <w:ind w:left="360"/>
        <w:jc w:val="center"/>
      </w:pPr>
    </w:p>
    <w:p w:rsidR="00743927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7</w:t>
      </w:r>
    </w:p>
    <w:p w:rsidR="00924993" w:rsidRPr="00EC50B1" w:rsidRDefault="00924993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tabs>
          <w:tab w:val="num" w:pos="1800"/>
        </w:tabs>
        <w:autoSpaceDE w:val="0"/>
        <w:autoSpaceDN w:val="0"/>
        <w:adjustRightInd w:val="0"/>
        <w:jc w:val="both"/>
        <w:rPr>
          <w:bCs/>
        </w:rPr>
      </w:pPr>
      <w:r w:rsidRPr="00EC50B1">
        <w:t>Strukturę organizacyjną Uczelni opisują sch</w:t>
      </w:r>
      <w:r w:rsidR="00EB5859" w:rsidRPr="00EC50B1">
        <w:t>em</w:t>
      </w:r>
      <w:r w:rsidR="00C46289" w:rsidRPr="00EC50B1">
        <w:t>aty stanowiące załączniki nr 2-12</w:t>
      </w:r>
      <w:r w:rsidRPr="00EC50B1">
        <w:t xml:space="preserve"> do</w:t>
      </w:r>
      <w:r w:rsidR="004C0C63">
        <w:t> </w:t>
      </w:r>
      <w:r w:rsidRPr="00EC50B1">
        <w:t>niniejszego Regulaminu Organizacyjnego.</w:t>
      </w:r>
    </w:p>
    <w:p w:rsidR="00743927" w:rsidRPr="00EC50B1" w:rsidRDefault="00743927" w:rsidP="0020243E">
      <w:pPr>
        <w:autoSpaceDE w:val="0"/>
        <w:autoSpaceDN w:val="0"/>
        <w:adjustRightInd w:val="0"/>
        <w:ind w:left="1800"/>
        <w:rPr>
          <w:b/>
          <w:bCs/>
        </w:rPr>
      </w:pPr>
      <w:r w:rsidRPr="00EC50B1">
        <w:br w:type="page"/>
      </w:r>
    </w:p>
    <w:p w:rsidR="00743927" w:rsidRPr="00EC50B1" w:rsidRDefault="00743927" w:rsidP="0020243E">
      <w:pPr>
        <w:pStyle w:val="Rozdzia0"/>
      </w:pPr>
      <w:bookmarkStart w:id="10" w:name="_Toc352243824"/>
      <w:bookmarkStart w:id="11" w:name="_Toc493850451"/>
      <w:r w:rsidRPr="00EC50B1">
        <w:lastRenderedPageBreak/>
        <w:t xml:space="preserve">Rozdział 3 </w:t>
      </w:r>
      <w:r w:rsidRPr="00EC50B1">
        <w:br/>
        <w:t>OGÓLNE ZASADY DZIAŁANIA KOMÓREK ORGANIZACYJNYCH</w:t>
      </w:r>
      <w:bookmarkEnd w:id="10"/>
      <w:bookmarkEnd w:id="11"/>
    </w:p>
    <w:p w:rsidR="00743927" w:rsidRPr="00EC50B1" w:rsidRDefault="00743927" w:rsidP="004C0C63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8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E7589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Założenia i projekty wewnętrznych aktów prawnych, tj. zarządzeń wewnętrznych, pism okólnych, regulaminów uchwalanych przez Senat, opracowuje jednostka/komórka organizacyjna rzeczowo właściwa, we współpracy z innymi zainteresowanymi komórkami oraz uzyskuje odpowiednią opinię lub akceptację (Biura Prawnego, dyrektora ds. strategii Uczelni, kanclerza, kwestora, zakładowych organizacji związkowych – w</w:t>
      </w:r>
      <w:r w:rsidR="004C0C63">
        <w:t> </w:t>
      </w:r>
      <w:r w:rsidRPr="00EC50B1">
        <w:t>przypadku gdy jest to w ich kompetencji).</w:t>
      </w:r>
    </w:p>
    <w:p w:rsidR="00743927" w:rsidRPr="00EC50B1" w:rsidRDefault="00743927" w:rsidP="00E7589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Projekty zarządzeń wewnętrznych i pism okólnych przedkładane są w Dziale Organizacyjnym. Po opracowaniu ostatecznej wersji projekty są przedkładane do</w:t>
      </w:r>
      <w:r w:rsidR="004C0C63">
        <w:t> </w:t>
      </w:r>
      <w:r w:rsidRPr="00EC50B1">
        <w:t>akceptacji Prorektorowi ds. Organizacji</w:t>
      </w:r>
      <w:r w:rsidR="00CD3FDA" w:rsidRPr="00EC50B1">
        <w:t xml:space="preserve"> i Rozwoju</w:t>
      </w:r>
      <w:r w:rsidRPr="00EC50B1">
        <w:t xml:space="preserve">, a następnie Rektorowi. </w:t>
      </w:r>
    </w:p>
    <w:p w:rsidR="00743927" w:rsidRPr="00EC50B1" w:rsidRDefault="00743927" w:rsidP="00E7589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Zarządzenia wewnętrzne i pisma okólne oraz regulaminy uchwalone przez Senat i zatwierdzone przez Rektora lub osoby upoważnione są ewidencjonowane i wydawane przez Dział Organizacyjny.</w:t>
      </w:r>
    </w:p>
    <w:p w:rsidR="00743927" w:rsidRPr="00EC50B1" w:rsidRDefault="00743927" w:rsidP="00E7589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Szczegółowy tryb wydawania zarządzeń wewnętrznych i pism okólnych określa Rektor.</w:t>
      </w:r>
    </w:p>
    <w:p w:rsidR="00743927" w:rsidRPr="00EC50B1" w:rsidRDefault="00743927" w:rsidP="00E7589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Centralną ewidencję oraz rozpowszechniane wewnętrznych aktów prawnych prowadzi Dział Organizacyjny.</w:t>
      </w:r>
    </w:p>
    <w:p w:rsidR="00743927" w:rsidRPr="00EC50B1" w:rsidRDefault="00743927" w:rsidP="0020243E">
      <w:pPr>
        <w:tabs>
          <w:tab w:val="num" w:pos="360"/>
        </w:tabs>
        <w:autoSpaceDE w:val="0"/>
        <w:autoSpaceDN w:val="0"/>
        <w:adjustRightInd w:val="0"/>
        <w:ind w:left="360" w:hanging="360"/>
        <w:jc w:val="center"/>
        <w:rPr>
          <w:b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9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EC50B1">
        <w:t xml:space="preserve">Kierownicy komórek organizacyjnych Politechniki Wrocławskiej zobowiązani są śledzić wszystkie przepisy prawne, ze szczególnym uwzględnieniem przepisów dotyczących szkolnictwa wyższego w zakresie swojej działalności. </w:t>
      </w:r>
    </w:p>
    <w:p w:rsidR="00743927" w:rsidRPr="00EC50B1" w:rsidRDefault="00743927" w:rsidP="0020243E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EC50B1">
        <w:t xml:space="preserve">W przypadku pozyskania informacji o wejściu w życie nowych przepisów prawnych lub zmianach przepisów, o których mowa w ust. 1, a których wprowadzenie powoduje konieczność zmiany uregulowań wewnętrznych, kierownicy zobowiązani są powiadomić bezpośredniego przełożonego, kanclerza lub Rektora, przedstawiając projekt wewnętrznego aktu prawnego, uwzględniającego zmiany przepisów zewnętrznych. </w:t>
      </w:r>
    </w:p>
    <w:p w:rsidR="00743927" w:rsidRPr="00EC50B1" w:rsidRDefault="00743927" w:rsidP="00924993">
      <w:pPr>
        <w:autoSpaceDE w:val="0"/>
        <w:autoSpaceDN w:val="0"/>
        <w:adjustRightInd w:val="0"/>
        <w:jc w:val="center"/>
        <w:rPr>
          <w:b/>
          <w:bCs/>
          <w:strike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10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EC50B1">
        <w:t>Rektor</w:t>
      </w:r>
      <w:r w:rsidR="008F27D4" w:rsidRPr="00EC50B1">
        <w:t xml:space="preserve"> w szczególności</w:t>
      </w:r>
      <w:r w:rsidRPr="00EC50B1">
        <w:t xml:space="preserve"> podpisuje w imieniu Uczelni:</w:t>
      </w:r>
    </w:p>
    <w:p w:rsidR="00743927" w:rsidRPr="00EC50B1" w:rsidRDefault="00C46289" w:rsidP="00E7589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z</w:t>
      </w:r>
      <w:r w:rsidR="00743927" w:rsidRPr="00EC50B1">
        <w:t>arządzenia wewnętrzne oraz pisma okólne przez niego wydawane;</w:t>
      </w:r>
    </w:p>
    <w:p w:rsidR="00743927" w:rsidRPr="00EC50B1" w:rsidRDefault="00743927" w:rsidP="00E7589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pisma adresowane do: władz państwowych i organów państwowych, organizacji politycznych i innych osób kierujących lokalnymi władzami oraz organizacjami, a także innych osób i osobistości, dla których zastrzeże sobie prawo podpisywania;</w:t>
      </w:r>
    </w:p>
    <w:p w:rsidR="00743927" w:rsidRPr="00EC50B1" w:rsidRDefault="00743927" w:rsidP="00E7589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pisma adresowane do przedstawicieli rządów innych państw;</w:t>
      </w:r>
    </w:p>
    <w:p w:rsidR="00743927" w:rsidRPr="00EC50B1" w:rsidRDefault="00743927" w:rsidP="00E7589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decyzje dotyczące spraw osobowych;</w:t>
      </w:r>
    </w:p>
    <w:p w:rsidR="00743927" w:rsidRPr="00EC50B1" w:rsidRDefault="00743927" w:rsidP="00E7589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 xml:space="preserve">wnioski o mianowanie na stanowisko profesora zwyczajnego </w:t>
      </w:r>
      <w:r w:rsidR="00C46289" w:rsidRPr="00EC50B1">
        <w:br/>
      </w:r>
      <w:r w:rsidRPr="00EC50B1">
        <w:t>i nadzwyczajnego, zawiadomienia o nadaniu stopni naukowych doktora habilitowanego i doktora, zawiadomienia o nadaniu tytułu doktora honoris causa Politechniki Wrocławskiej;</w:t>
      </w:r>
    </w:p>
    <w:p w:rsidR="00743927" w:rsidRPr="00EC50B1" w:rsidRDefault="00743927" w:rsidP="00E7589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wnioski o odznaczenia państwowe i resortowe dla pracowników Uczelni;</w:t>
      </w:r>
    </w:p>
    <w:p w:rsidR="00743927" w:rsidRPr="00EC50B1" w:rsidRDefault="00743927" w:rsidP="00E75898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umowy międzynarodowe, umowy krajowe o współpracy Uczelni z organami i organizacjami.</w:t>
      </w:r>
    </w:p>
    <w:p w:rsidR="00743927" w:rsidRPr="00EC50B1" w:rsidRDefault="00743927" w:rsidP="0020243E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EC50B1">
        <w:t>W czasie nieobecności Rektora pisma i dokumenty podpisuje zastępujący go prorektor.</w:t>
      </w:r>
    </w:p>
    <w:p w:rsidR="00743927" w:rsidRPr="00EC50B1" w:rsidRDefault="00847D66" w:rsidP="0020243E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EC50B1">
        <w:t xml:space="preserve">Członkowie władz Uczelni </w:t>
      </w:r>
      <w:r w:rsidR="00743927" w:rsidRPr="00EC50B1">
        <w:t xml:space="preserve">podpisują (we własnym imieniu lub w zastępstwie Rektora) według właściwości, pisma adresowane do podmiotów niewymienionych w ust. 1 </w:t>
      </w:r>
      <w:r w:rsidR="00743927" w:rsidRPr="00EC50B1">
        <w:lastRenderedPageBreak/>
        <w:t>oraz</w:t>
      </w:r>
      <w:r w:rsidR="004C0C63">
        <w:t> </w:t>
      </w:r>
      <w:r w:rsidR="00743927" w:rsidRPr="00EC50B1">
        <w:t>pisma i dokumenty zatwierdzone do ich podpisu z tytułu odrębnych ustaleń lub</w:t>
      </w:r>
      <w:r w:rsidR="004C0C63">
        <w:t> </w:t>
      </w:r>
      <w:r w:rsidR="00743927" w:rsidRPr="00EC50B1">
        <w:t>upoważnień</w:t>
      </w:r>
      <w:r w:rsidR="008F27D4" w:rsidRPr="00EC50B1">
        <w:t xml:space="preserve"> i pełnomocnictw</w:t>
      </w:r>
      <w:r w:rsidR="00743927" w:rsidRPr="00EC50B1">
        <w:t>.</w:t>
      </w:r>
    </w:p>
    <w:p w:rsidR="00743927" w:rsidRPr="00EC50B1" w:rsidRDefault="00743927" w:rsidP="0020243E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EC50B1">
        <w:t>Pisma i dokumenty niezastrzeżone do</w:t>
      </w:r>
      <w:r w:rsidR="00847D66" w:rsidRPr="00EC50B1">
        <w:t xml:space="preserve"> podpisu członków władz Uczelni</w:t>
      </w:r>
      <w:r w:rsidRPr="00EC50B1">
        <w:t xml:space="preserve"> podpisuje dziekan, kanclerz lub kierownik właściwej jednostki organizacyjnej wydziału lub</w:t>
      </w:r>
      <w:r w:rsidR="004C0C63">
        <w:t> </w:t>
      </w:r>
      <w:r w:rsidRPr="00EC50B1">
        <w:t>jednostki organizacyjnej wymienionej w § 6 ust. 3, w ramach swoich kompetencji lub</w:t>
      </w:r>
      <w:r w:rsidR="004C0C63">
        <w:t> </w:t>
      </w:r>
      <w:r w:rsidRPr="00EC50B1">
        <w:t>upoważnień</w:t>
      </w:r>
      <w:r w:rsidR="008F27D4" w:rsidRPr="00EC50B1">
        <w:t xml:space="preserve"> i pełnomocnictw</w:t>
      </w:r>
      <w:r w:rsidRPr="00EC50B1">
        <w:t>.</w:t>
      </w:r>
    </w:p>
    <w:p w:rsidR="00743927" w:rsidRPr="00EC50B1" w:rsidRDefault="00743927" w:rsidP="0020243E">
      <w:pPr>
        <w:numPr>
          <w:ilvl w:val="0"/>
          <w:numId w:val="10"/>
        </w:numPr>
        <w:tabs>
          <w:tab w:val="clear" w:pos="720"/>
          <w:tab w:val="num" w:pos="567"/>
        </w:tabs>
        <w:ind w:left="426"/>
        <w:jc w:val="both"/>
      </w:pPr>
      <w:r w:rsidRPr="00EC50B1">
        <w:t>Pisma i dokumenty przedkładane Rektorowi lub członkom władz Uczelni do podpisu winny być potwierdzone podpisem  kierownika komórki organizacyjnej przygotowującej dane pismo lub dokument.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11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680CAC" w:rsidP="0020243E">
      <w:pPr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O</w:t>
      </w:r>
      <w:r w:rsidR="00847D66" w:rsidRPr="00EC50B1">
        <w:t>soby, które</w:t>
      </w:r>
      <w:r w:rsidR="00743927" w:rsidRPr="00EC50B1">
        <w:t xml:space="preserve"> prowadzą daną sprawę, zobligowane są i</w:t>
      </w:r>
      <w:r>
        <w:t xml:space="preserve"> </w:t>
      </w:r>
      <w:r w:rsidR="00743927" w:rsidRPr="00EC50B1">
        <w:t>odpowiedzialne za</w:t>
      </w:r>
      <w:r w:rsidR="004C0C63">
        <w:t xml:space="preserve"> </w:t>
      </w:r>
      <w:r w:rsidR="00743927" w:rsidRPr="00EC50B1">
        <w:t xml:space="preserve">zachowanie trybów i terminów określonych we właściwych przepisach zewnętrznych </w:t>
      </w:r>
      <w:r w:rsidR="00E75898">
        <w:t xml:space="preserve">i </w:t>
      </w:r>
      <w:r w:rsidR="00743927" w:rsidRPr="00EC50B1">
        <w:t>wewnętrznych, a w szczególności w:</w:t>
      </w:r>
    </w:p>
    <w:p w:rsidR="00743927" w:rsidRPr="00EC50B1" w:rsidRDefault="00743927" w:rsidP="00E75898">
      <w:pPr>
        <w:numPr>
          <w:ilvl w:val="0"/>
          <w:numId w:val="26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ustawie z dnia 27 lipca 2005 r. Prawo o szkolnictwie wyższym (tekst jednolity Dz. U. z 201</w:t>
      </w:r>
      <w:r w:rsidR="00CD3FDA" w:rsidRPr="00EC50B1">
        <w:t>6</w:t>
      </w:r>
      <w:r w:rsidRPr="00EC50B1">
        <w:t xml:space="preserve"> r., poz. </w:t>
      </w:r>
      <w:r w:rsidR="002F7B7A" w:rsidRPr="00EC50B1">
        <w:t xml:space="preserve">1842 </w:t>
      </w:r>
      <w:r w:rsidRPr="00EC50B1">
        <w:t>z późniejszymi zmianami);</w:t>
      </w:r>
    </w:p>
    <w:p w:rsidR="00743927" w:rsidRPr="00EC50B1" w:rsidRDefault="00743927" w:rsidP="00E75898">
      <w:pPr>
        <w:numPr>
          <w:ilvl w:val="0"/>
          <w:numId w:val="26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 xml:space="preserve">ustawie z dnia 26 czerwca 1974 r. Kodeks pracy (tekst jednolity Dz. U. z </w:t>
      </w:r>
      <w:r w:rsidR="002F7B7A" w:rsidRPr="00EC50B1">
        <w:t>2016</w:t>
      </w:r>
      <w:r w:rsidRPr="00EC50B1">
        <w:t xml:space="preserve"> r., poz. </w:t>
      </w:r>
      <w:r w:rsidR="002F7B7A" w:rsidRPr="00EC50B1">
        <w:t xml:space="preserve">1666 </w:t>
      </w:r>
      <w:r w:rsidRPr="00EC50B1">
        <w:t xml:space="preserve">z późniejszymi zmianami); </w:t>
      </w:r>
    </w:p>
    <w:p w:rsidR="00A551C1" w:rsidRPr="00EC50B1" w:rsidRDefault="00A551C1" w:rsidP="00E75898">
      <w:pPr>
        <w:pStyle w:val="Akapitzlist"/>
        <w:numPr>
          <w:ilvl w:val="0"/>
          <w:numId w:val="26"/>
        </w:numPr>
        <w:tabs>
          <w:tab w:val="clear" w:pos="2120"/>
          <w:tab w:val="num" w:pos="851"/>
        </w:tabs>
        <w:ind w:left="851" w:hanging="425"/>
        <w:contextualSpacing w:val="0"/>
        <w:jc w:val="both"/>
      </w:pPr>
      <w:r w:rsidRPr="00EC50B1">
        <w:t xml:space="preserve">ustawie z dnia 14 czerwca 1960 r. Kodeks postępowania administracyjnego (tekst jednolity Dz. U. z </w:t>
      </w:r>
      <w:r w:rsidR="002F7B7A" w:rsidRPr="00EC50B1">
        <w:t>2017</w:t>
      </w:r>
      <w:r w:rsidRPr="00EC50B1">
        <w:t xml:space="preserve"> r., poz. </w:t>
      </w:r>
      <w:r w:rsidR="002F7B7A" w:rsidRPr="00EC50B1">
        <w:t>1257</w:t>
      </w:r>
      <w:r w:rsidRPr="00EC50B1">
        <w:t>);</w:t>
      </w:r>
    </w:p>
    <w:p w:rsidR="00743927" w:rsidRPr="00EC50B1" w:rsidRDefault="00743927" w:rsidP="00E75898">
      <w:pPr>
        <w:numPr>
          <w:ilvl w:val="0"/>
          <w:numId w:val="26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Statucie Uczelni;</w:t>
      </w:r>
    </w:p>
    <w:p w:rsidR="00743927" w:rsidRPr="00EC50B1" w:rsidRDefault="00743927" w:rsidP="00E75898">
      <w:pPr>
        <w:numPr>
          <w:ilvl w:val="0"/>
          <w:numId w:val="26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regulaminie pracy Politechniki Wrocławskiej;</w:t>
      </w:r>
    </w:p>
    <w:p w:rsidR="00743927" w:rsidRPr="00EC50B1" w:rsidRDefault="00743927" w:rsidP="00E75898">
      <w:pPr>
        <w:numPr>
          <w:ilvl w:val="0"/>
          <w:numId w:val="26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 xml:space="preserve">ustawie z dnia 26 stycznia 1984 r. Prawo prasowe (Dz. U. Nr 5, poz. 24 </w:t>
      </w:r>
      <w:r w:rsidR="006D7ABC" w:rsidRPr="00EC50B1">
        <w:br/>
      </w:r>
      <w:r w:rsidRPr="00EC50B1">
        <w:t>z późniejszymi zmianami);</w:t>
      </w:r>
    </w:p>
    <w:p w:rsidR="00743927" w:rsidRPr="00EC50B1" w:rsidRDefault="00743927" w:rsidP="00E75898">
      <w:pPr>
        <w:numPr>
          <w:ilvl w:val="0"/>
          <w:numId w:val="26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 xml:space="preserve">ustawie z dnia 6 września 2001 r. o dostępie do informacji publicznej (Dz. U. </w:t>
      </w:r>
      <w:r w:rsidR="00460997" w:rsidRPr="00EC50B1">
        <w:br/>
      </w:r>
      <w:r w:rsidRPr="00EC50B1">
        <w:t xml:space="preserve">z </w:t>
      </w:r>
      <w:r w:rsidR="002F7B7A" w:rsidRPr="00EC50B1">
        <w:t>2016</w:t>
      </w:r>
      <w:r w:rsidRPr="00EC50B1">
        <w:t xml:space="preserve"> r., poz. </w:t>
      </w:r>
      <w:r w:rsidR="002F7B7A" w:rsidRPr="00EC50B1">
        <w:t xml:space="preserve">1764 </w:t>
      </w:r>
      <w:r w:rsidRPr="00EC50B1">
        <w:t>z późniejszymi zmianami);</w:t>
      </w:r>
    </w:p>
    <w:p w:rsidR="00A551C1" w:rsidRPr="00EC50B1" w:rsidRDefault="00A551C1" w:rsidP="00E75898">
      <w:pPr>
        <w:pStyle w:val="Akapitzlist"/>
        <w:numPr>
          <w:ilvl w:val="0"/>
          <w:numId w:val="26"/>
        </w:numPr>
        <w:tabs>
          <w:tab w:val="clear" w:pos="2120"/>
          <w:tab w:val="num" w:pos="851"/>
        </w:tabs>
        <w:ind w:left="851" w:hanging="425"/>
        <w:contextualSpacing w:val="0"/>
        <w:jc w:val="both"/>
      </w:pPr>
      <w:r w:rsidRPr="00EC50B1">
        <w:t xml:space="preserve">ustawie z dnia 27 sierpnia  2009 r. o finansach publicznych (Dz. U. z </w:t>
      </w:r>
      <w:r w:rsidR="002F7B7A" w:rsidRPr="00EC50B1">
        <w:t>2016</w:t>
      </w:r>
      <w:r w:rsidRPr="00EC50B1">
        <w:t xml:space="preserve"> r., poz.</w:t>
      </w:r>
      <w:r w:rsidR="002F7B7A" w:rsidRPr="00EC50B1">
        <w:t>1870</w:t>
      </w:r>
      <w:r w:rsidRPr="00EC50B1">
        <w:t xml:space="preserve"> z późniejszymi zmianami);</w:t>
      </w:r>
    </w:p>
    <w:p w:rsidR="00743927" w:rsidRPr="00EC50B1" w:rsidRDefault="00743927" w:rsidP="00E75898">
      <w:pPr>
        <w:numPr>
          <w:ilvl w:val="0"/>
          <w:numId w:val="26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ustawie z dnia 29 sierpnia 1997 r</w:t>
      </w:r>
      <w:r w:rsidR="005B03EC" w:rsidRPr="00EC50B1">
        <w:t>. o ochronie danych osobowych (</w:t>
      </w:r>
      <w:r w:rsidR="00E75898" w:rsidRPr="00E75898">
        <w:t xml:space="preserve">tekst jednolity </w:t>
      </w:r>
      <w:r w:rsidRPr="00EC50B1">
        <w:t>Dz.</w:t>
      </w:r>
      <w:r w:rsidR="00E75898">
        <w:t> </w:t>
      </w:r>
      <w:r w:rsidRPr="00EC50B1">
        <w:t>U.</w:t>
      </w:r>
      <w:r w:rsidR="006D7ABC" w:rsidRPr="00EC50B1">
        <w:t xml:space="preserve"> </w:t>
      </w:r>
      <w:r w:rsidRPr="00EC50B1">
        <w:t xml:space="preserve">z </w:t>
      </w:r>
      <w:r w:rsidR="002F7B7A" w:rsidRPr="00EC50B1">
        <w:t>2016</w:t>
      </w:r>
      <w:r w:rsidRPr="00EC50B1">
        <w:t xml:space="preserve"> r., poz.</w:t>
      </w:r>
      <w:r w:rsidR="002F7B7A" w:rsidRPr="00EC50B1">
        <w:t>922</w:t>
      </w:r>
      <w:r w:rsidRPr="00EC50B1">
        <w:t>);</w:t>
      </w:r>
    </w:p>
    <w:p w:rsidR="00970156" w:rsidRPr="00EC50B1" w:rsidRDefault="006D7ABC" w:rsidP="00E75898">
      <w:pPr>
        <w:numPr>
          <w:ilvl w:val="0"/>
          <w:numId w:val="26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 xml:space="preserve">ustawie z dnia z dnia 23 maja 1991 r. </w:t>
      </w:r>
      <w:r w:rsidRPr="00EC50B1">
        <w:rPr>
          <w:bCs/>
        </w:rPr>
        <w:t>o związkach zawodowych</w:t>
      </w:r>
      <w:r w:rsidRPr="00EC50B1">
        <w:rPr>
          <w:b/>
          <w:bCs/>
        </w:rPr>
        <w:t xml:space="preserve"> </w:t>
      </w:r>
      <w:r w:rsidRPr="00EC50B1">
        <w:t>(</w:t>
      </w:r>
      <w:r w:rsidR="00E75898" w:rsidRPr="00E75898">
        <w:t xml:space="preserve">tekst jednolity </w:t>
      </w:r>
      <w:r w:rsidRPr="00EC50B1">
        <w:t>Dz.</w:t>
      </w:r>
      <w:r w:rsidR="00E75898">
        <w:t> </w:t>
      </w:r>
      <w:r w:rsidRPr="00EC50B1">
        <w:t xml:space="preserve">U. z </w:t>
      </w:r>
      <w:r w:rsidR="002F7B7A" w:rsidRPr="00EC50B1">
        <w:t>2015</w:t>
      </w:r>
      <w:r w:rsidRPr="00EC50B1">
        <w:t xml:space="preserve"> r., poz.</w:t>
      </w:r>
      <w:r w:rsidR="002F7B7A" w:rsidRPr="00EC50B1">
        <w:t>1881</w:t>
      </w:r>
      <w:r w:rsidRPr="00EC50B1">
        <w:t>);</w:t>
      </w:r>
    </w:p>
    <w:p w:rsidR="00743927" w:rsidRPr="00EC50B1" w:rsidRDefault="00743927" w:rsidP="00E75898">
      <w:pPr>
        <w:numPr>
          <w:ilvl w:val="0"/>
          <w:numId w:val="26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EC50B1">
        <w:t>innych przepisach.</w:t>
      </w:r>
    </w:p>
    <w:p w:rsidR="008F27D4" w:rsidRPr="00EC50B1" w:rsidRDefault="00743927" w:rsidP="00E75898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contextualSpacing w:val="0"/>
      </w:pPr>
      <w:r w:rsidRPr="00EC50B1">
        <w:t>Opinii radcy prawnego</w:t>
      </w:r>
      <w:r w:rsidR="008F27D4" w:rsidRPr="00EC50B1">
        <w:t xml:space="preserve"> w szczególności </w:t>
      </w:r>
      <w:r w:rsidRPr="00EC50B1">
        <w:t>wymagają następujące dokumenty:</w:t>
      </w:r>
      <w:r w:rsidR="008F27D4" w:rsidRPr="00EC50B1">
        <w:t xml:space="preserve">  </w:t>
      </w:r>
    </w:p>
    <w:p w:rsidR="008F27D4" w:rsidRPr="00EC50B1" w:rsidRDefault="008F27D4" w:rsidP="00E75898">
      <w:pPr>
        <w:numPr>
          <w:ilvl w:val="1"/>
          <w:numId w:val="26"/>
        </w:numPr>
        <w:tabs>
          <w:tab w:val="num" w:pos="840"/>
        </w:tabs>
        <w:ind w:left="840" w:hanging="414"/>
        <w:jc w:val="both"/>
      </w:pPr>
      <w:r w:rsidRPr="00EC50B1">
        <w:t>projekty uchwał Senatu,</w:t>
      </w:r>
    </w:p>
    <w:p w:rsidR="008F27D4" w:rsidRPr="00EC50B1" w:rsidRDefault="00743927" w:rsidP="00E75898">
      <w:pPr>
        <w:numPr>
          <w:ilvl w:val="1"/>
          <w:numId w:val="26"/>
        </w:numPr>
        <w:tabs>
          <w:tab w:val="num" w:pos="840"/>
        </w:tabs>
        <w:ind w:left="840" w:hanging="414"/>
        <w:jc w:val="both"/>
      </w:pPr>
      <w:r w:rsidRPr="00EC50B1">
        <w:t>wszystkie zawierane umowy,</w:t>
      </w:r>
    </w:p>
    <w:p w:rsidR="00743927" w:rsidRPr="00EC50B1" w:rsidRDefault="00743927" w:rsidP="00E75898">
      <w:pPr>
        <w:numPr>
          <w:ilvl w:val="1"/>
          <w:numId w:val="26"/>
        </w:numPr>
        <w:tabs>
          <w:tab w:val="num" w:pos="840"/>
        </w:tabs>
        <w:ind w:left="840" w:hanging="414"/>
        <w:jc w:val="both"/>
      </w:pPr>
      <w:r w:rsidRPr="00EC50B1">
        <w:t>projekty zarządzeń, pism okólnych, instrukcji, regulaminów oraz innych wewnętrznych aktów normatywnych,</w:t>
      </w:r>
    </w:p>
    <w:p w:rsidR="008F27D4" w:rsidRPr="007E49B3" w:rsidRDefault="008F27D4" w:rsidP="00E75898">
      <w:pPr>
        <w:numPr>
          <w:ilvl w:val="1"/>
          <w:numId w:val="26"/>
        </w:numPr>
        <w:tabs>
          <w:tab w:val="num" w:pos="840"/>
        </w:tabs>
        <w:ind w:left="840" w:hanging="414"/>
        <w:jc w:val="both"/>
      </w:pPr>
      <w:r w:rsidRPr="007E49B3">
        <w:t>projekty pełnomocnictw oraz upoważnień</w:t>
      </w:r>
      <w:r w:rsidR="00FD6725" w:rsidRPr="007E49B3">
        <w:t xml:space="preserve"> o niestandardowej treści, zgodnie z</w:t>
      </w:r>
      <w:r w:rsidR="00E75898">
        <w:t> </w:t>
      </w:r>
      <w:r w:rsidR="00FD6725" w:rsidRPr="007E49B3">
        <w:t>Zarządzeniem Wewnętrznym o upoważnieniach i pełnomocnictwach</w:t>
      </w:r>
      <w:r w:rsidRPr="007E49B3">
        <w:t>,</w:t>
      </w:r>
      <w:r w:rsidR="00BF05D9" w:rsidRPr="007E49B3">
        <w:t xml:space="preserve"> </w:t>
      </w:r>
    </w:p>
    <w:p w:rsidR="00743927" w:rsidRPr="00EC50B1" w:rsidRDefault="00743927" w:rsidP="00E75898">
      <w:pPr>
        <w:numPr>
          <w:ilvl w:val="1"/>
          <w:numId w:val="26"/>
        </w:numPr>
        <w:tabs>
          <w:tab w:val="num" w:pos="840"/>
        </w:tabs>
        <w:ind w:left="840" w:hanging="414"/>
        <w:jc w:val="both"/>
      </w:pPr>
      <w:r w:rsidRPr="007E49B3">
        <w:t>kierowane do organów ścigania, organów sądowych lub innych organów</w:t>
      </w:r>
      <w:r w:rsidRPr="00EC50B1">
        <w:t xml:space="preserve"> orzekających,</w:t>
      </w:r>
    </w:p>
    <w:p w:rsidR="00743927" w:rsidRPr="00EC50B1" w:rsidRDefault="00743927" w:rsidP="00E75898">
      <w:pPr>
        <w:numPr>
          <w:ilvl w:val="1"/>
          <w:numId w:val="26"/>
        </w:numPr>
        <w:tabs>
          <w:tab w:val="num" w:pos="840"/>
        </w:tabs>
        <w:ind w:left="840" w:hanging="414"/>
        <w:jc w:val="both"/>
      </w:pPr>
      <w:r w:rsidRPr="00EC50B1">
        <w:t>dotyczące rozwiązania umowy o pracę bez wypowiedzenia,</w:t>
      </w:r>
    </w:p>
    <w:p w:rsidR="00743927" w:rsidRPr="00EC50B1" w:rsidRDefault="00743927" w:rsidP="00E75898">
      <w:pPr>
        <w:numPr>
          <w:ilvl w:val="1"/>
          <w:numId w:val="26"/>
        </w:numPr>
        <w:tabs>
          <w:tab w:val="num" w:pos="840"/>
        </w:tabs>
        <w:ind w:left="840" w:hanging="414"/>
        <w:jc w:val="both"/>
      </w:pPr>
      <w:r w:rsidRPr="00EC50B1">
        <w:t>dotyczące spraw majątkowych Uczelni,</w:t>
      </w:r>
    </w:p>
    <w:p w:rsidR="00743927" w:rsidRPr="00EC50B1" w:rsidRDefault="00743927" w:rsidP="00E75898">
      <w:pPr>
        <w:numPr>
          <w:ilvl w:val="1"/>
          <w:numId w:val="26"/>
        </w:numPr>
        <w:tabs>
          <w:tab w:val="num" w:pos="840"/>
        </w:tabs>
        <w:ind w:left="840" w:hanging="414"/>
        <w:jc w:val="both"/>
      </w:pPr>
      <w:r w:rsidRPr="00EC50B1">
        <w:t>dotyczące umorzenia wierzytelności lub spisania w straty nadzwyczajne lub pozostałe koszty operacyjne,</w:t>
      </w:r>
    </w:p>
    <w:p w:rsidR="00743927" w:rsidRPr="00EC50B1" w:rsidRDefault="00743927" w:rsidP="00E75898">
      <w:pPr>
        <w:numPr>
          <w:ilvl w:val="1"/>
          <w:numId w:val="26"/>
        </w:numPr>
        <w:tabs>
          <w:tab w:val="num" w:pos="840"/>
        </w:tabs>
        <w:ind w:left="840" w:hanging="414"/>
        <w:jc w:val="both"/>
      </w:pPr>
      <w:r w:rsidRPr="00EC50B1">
        <w:t>decyzje o nieodpłatnym przekazaniu lub sprzedaży przedmiotów majątkowych o charakterze środka trwałego.</w:t>
      </w:r>
    </w:p>
    <w:p w:rsidR="00743927" w:rsidRPr="00EC50B1" w:rsidRDefault="00743927" w:rsidP="00807FA4">
      <w:pPr>
        <w:pStyle w:val="Rozdzia0"/>
      </w:pPr>
      <w:r w:rsidRPr="00EC50B1">
        <w:br w:type="page"/>
      </w:r>
      <w:bookmarkStart w:id="12" w:name="_Toc352243825"/>
      <w:bookmarkStart w:id="13" w:name="_Toc493850452"/>
      <w:r w:rsidRPr="00EC50B1">
        <w:lastRenderedPageBreak/>
        <w:t>Rozdział 4</w:t>
      </w:r>
      <w:r w:rsidRPr="00EC50B1">
        <w:br/>
        <w:t>ADMINISTRACJA  UCZELNI</w:t>
      </w:r>
      <w:bookmarkEnd w:id="12"/>
      <w:bookmarkEnd w:id="13"/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12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C50B1">
        <w:t>Zadania o charakterze administracyjnym, finansowym,</w:t>
      </w:r>
      <w:r w:rsidR="00633C1A" w:rsidRPr="00EC50B1">
        <w:t xml:space="preserve"> księgowym,</w:t>
      </w:r>
      <w:r w:rsidRPr="00EC50B1">
        <w:t xml:space="preserve"> gospodarczym, technicznym i usługowym, związane z funkcjonowaniem Uczelni, są wykonywane przez komórki organizacyjne</w:t>
      </w:r>
      <w:r w:rsidRPr="00EC50B1">
        <w:rPr>
          <w:i/>
        </w:rPr>
        <w:t xml:space="preserve"> </w:t>
      </w:r>
      <w:r w:rsidRPr="00EC50B1">
        <w:t>administracji Uczelni.</w:t>
      </w:r>
    </w:p>
    <w:p w:rsidR="00743927" w:rsidRPr="00EC50B1" w:rsidRDefault="00743927" w:rsidP="0020243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C50B1">
        <w:t>Administracją Uczelni kieruje Rektor przy pomocy prorektorów, kanclerza, dziekanów oraz kierowników ogólnouczelnianych i międzywydziałowych jednostek organizacyjnych Uczelni.</w:t>
      </w:r>
    </w:p>
    <w:p w:rsidR="00743927" w:rsidRDefault="00743927" w:rsidP="0020243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C50B1">
        <w:t>Administracja Uczelni dzieli się na:</w:t>
      </w:r>
    </w:p>
    <w:p w:rsidR="00E75898" w:rsidRPr="00EC50B1" w:rsidRDefault="00E75898" w:rsidP="00E75898">
      <w:pPr>
        <w:numPr>
          <w:ilvl w:val="2"/>
          <w:numId w:val="8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EC50B1">
        <w:t>administrację centralną, która uczestniczy w realizacji zadań Rektora, prorektorów i kanclerza oraz wykonuje inne zadania określone w niniejszym regulaminie,</w:t>
      </w:r>
    </w:p>
    <w:p w:rsidR="00E75898" w:rsidRPr="00EC50B1" w:rsidRDefault="00E75898" w:rsidP="00E75898">
      <w:pPr>
        <w:numPr>
          <w:ilvl w:val="2"/>
          <w:numId w:val="8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EC50B1">
        <w:t>administrację jednostek organizacyjnych Uczelni, tj. wydziałów, jednostek ogólnouczelnianych i międzywydziałowych.</w:t>
      </w:r>
    </w:p>
    <w:p w:rsidR="00E75898" w:rsidRPr="00EC50B1" w:rsidRDefault="00E75898" w:rsidP="00E7589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C50B1">
        <w:t>W skład administracji centralnej wchodzą komórki organizacyjne podporządkowane odpowiednio Rektorowi, prorektorom i kanclerzowi.</w:t>
      </w:r>
    </w:p>
    <w:p w:rsidR="00E75898" w:rsidRPr="00EC50B1" w:rsidRDefault="00E75898" w:rsidP="00E7589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75898">
        <w:rPr>
          <w:bCs/>
        </w:rPr>
        <w:t xml:space="preserve">W skład </w:t>
      </w:r>
      <w:r w:rsidRPr="00EC50B1">
        <w:t>administracji jednostek organizacyjnych Uczelni wchodzą dziekanaty i inne komórki organizacyjne.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13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EC50B1">
        <w:t>Komórkami organizacyjnymi Administracji Uczelni są działy, biura, sekcje, zespoły, sekretariaty, stanowiska.</w:t>
      </w:r>
    </w:p>
    <w:p w:rsidR="001179D1" w:rsidRPr="00EC50B1" w:rsidRDefault="00743927" w:rsidP="001A2E12">
      <w:pPr>
        <w:numPr>
          <w:ilvl w:val="2"/>
          <w:numId w:val="62"/>
        </w:numPr>
        <w:ind w:left="851" w:hanging="425"/>
        <w:jc w:val="both"/>
      </w:pPr>
      <w:r w:rsidRPr="00EC50B1">
        <w:rPr>
          <w:b/>
        </w:rPr>
        <w:t>Dział</w:t>
      </w:r>
      <w:r w:rsidRPr="00EC50B1">
        <w:t xml:space="preserve"> jest komórką organizacyjną, w skład której mogą wchodzić sekcje, zespoły i</w:t>
      </w:r>
      <w:r w:rsidR="00E75898">
        <w:t> </w:t>
      </w:r>
      <w:r w:rsidRPr="00EC50B1">
        <w:t>stanowiska. Pra</w:t>
      </w:r>
      <w:r w:rsidR="001179D1" w:rsidRPr="00EC50B1">
        <w:t xml:space="preserve">cami działu kieruje kierownik. </w:t>
      </w:r>
    </w:p>
    <w:p w:rsidR="00743927" w:rsidRPr="00EC50B1" w:rsidRDefault="00743927" w:rsidP="0020243E">
      <w:pPr>
        <w:ind w:left="851"/>
        <w:jc w:val="both"/>
      </w:pPr>
      <w:r w:rsidRPr="00EC50B1">
        <w:t>W dziale podległym bezpośrednio Rektorowi, prorektorom lub kanclerzowi – działem może kierować dyrektor;</w:t>
      </w:r>
    </w:p>
    <w:p w:rsidR="00743927" w:rsidRPr="00EC50B1" w:rsidRDefault="00743927" w:rsidP="001A2E12">
      <w:pPr>
        <w:numPr>
          <w:ilvl w:val="2"/>
          <w:numId w:val="62"/>
        </w:numPr>
        <w:autoSpaceDE w:val="0"/>
        <w:autoSpaceDN w:val="0"/>
        <w:adjustRightInd w:val="0"/>
        <w:ind w:left="851" w:hanging="425"/>
        <w:jc w:val="both"/>
        <w:rPr>
          <w:b/>
        </w:rPr>
      </w:pPr>
      <w:r w:rsidRPr="00EC50B1">
        <w:rPr>
          <w:b/>
        </w:rPr>
        <w:t xml:space="preserve">Biuro </w:t>
      </w:r>
      <w:r w:rsidRPr="00EC50B1">
        <w:t>jest komórką organizacyjną, w skład której mogą wchodzić  stanowiska. Biuro podlega organizacyjnie bezpośrednio Rektorowi, prorektorom lub kanclerzowi</w:t>
      </w:r>
      <w:r w:rsidRPr="00EC50B1">
        <w:rPr>
          <w:b/>
        </w:rPr>
        <w:t>.</w:t>
      </w:r>
      <w:r w:rsidRPr="00EC50B1">
        <w:t xml:space="preserve"> Pracami biura kieruje kierownik lub dyrektor;</w:t>
      </w:r>
    </w:p>
    <w:p w:rsidR="00743927" w:rsidRPr="00EC50B1" w:rsidRDefault="00743927" w:rsidP="001A2E12">
      <w:pPr>
        <w:numPr>
          <w:ilvl w:val="2"/>
          <w:numId w:val="62"/>
        </w:numPr>
        <w:ind w:left="851" w:hanging="425"/>
        <w:jc w:val="both"/>
      </w:pPr>
      <w:r w:rsidRPr="00EC50B1">
        <w:rPr>
          <w:b/>
        </w:rPr>
        <w:t>Sekcja</w:t>
      </w:r>
      <w:r w:rsidRPr="00EC50B1">
        <w:t xml:space="preserve"> jest komórką organizacyjną, w  skład której mogą wchodzić zespoły i</w:t>
      </w:r>
      <w:r w:rsidR="00E75898">
        <w:t> </w:t>
      </w:r>
      <w:r w:rsidRPr="00EC50B1">
        <w:t>stanowiska. Pracami sekcji kieruje kierownik</w:t>
      </w:r>
      <w:r w:rsidR="00847D66" w:rsidRPr="00EC50B1">
        <w:t>;</w:t>
      </w:r>
    </w:p>
    <w:p w:rsidR="00743927" w:rsidRPr="00EC50B1" w:rsidRDefault="00743927" w:rsidP="001A2E12">
      <w:pPr>
        <w:numPr>
          <w:ilvl w:val="2"/>
          <w:numId w:val="62"/>
        </w:numPr>
        <w:ind w:left="851" w:hanging="425"/>
        <w:jc w:val="both"/>
        <w:rPr>
          <w:strike/>
        </w:rPr>
      </w:pPr>
      <w:r w:rsidRPr="00EC50B1">
        <w:rPr>
          <w:b/>
        </w:rPr>
        <w:t>Zespół</w:t>
      </w:r>
      <w:r w:rsidRPr="00EC50B1">
        <w:t xml:space="preserve"> jest wieloosobową komórką, nieposiadającą wewnętrznej struktury, która może stanowić część sekcji lub działu. Pracami zespołu kieruje kierownik zespołu; </w:t>
      </w:r>
    </w:p>
    <w:p w:rsidR="00743927" w:rsidRPr="00EC50B1" w:rsidRDefault="00743927" w:rsidP="001A2E12">
      <w:pPr>
        <w:numPr>
          <w:ilvl w:val="2"/>
          <w:numId w:val="62"/>
        </w:numPr>
        <w:autoSpaceDE w:val="0"/>
        <w:autoSpaceDN w:val="0"/>
        <w:adjustRightInd w:val="0"/>
        <w:ind w:left="851" w:hanging="425"/>
        <w:jc w:val="both"/>
        <w:rPr>
          <w:b/>
        </w:rPr>
      </w:pPr>
      <w:r w:rsidRPr="00EC50B1">
        <w:rPr>
          <w:b/>
        </w:rPr>
        <w:t xml:space="preserve">Stanowisko </w:t>
      </w:r>
      <w:r w:rsidRPr="00EC50B1">
        <w:t>jest komórką organizacyjną, która może stanowić część sekcji, biura lub</w:t>
      </w:r>
      <w:r w:rsidR="00E75898">
        <w:t> </w:t>
      </w:r>
      <w:r w:rsidRPr="00EC50B1">
        <w:t>działu. Stanowisko podległe Rektorowi, prorektorom i kanclerzowi może być stanowiskiem samodzielnym;</w:t>
      </w:r>
    </w:p>
    <w:p w:rsidR="00743927" w:rsidRPr="00EC50B1" w:rsidRDefault="00743927" w:rsidP="001A2E12">
      <w:pPr>
        <w:numPr>
          <w:ilvl w:val="2"/>
          <w:numId w:val="62"/>
        </w:numPr>
        <w:autoSpaceDE w:val="0"/>
        <w:autoSpaceDN w:val="0"/>
        <w:adjustRightInd w:val="0"/>
        <w:ind w:left="851" w:hanging="425"/>
        <w:jc w:val="both"/>
        <w:rPr>
          <w:b/>
        </w:rPr>
      </w:pPr>
      <w:r w:rsidRPr="00EC50B1">
        <w:rPr>
          <w:b/>
        </w:rPr>
        <w:t>Sekretariat.</w:t>
      </w:r>
    </w:p>
    <w:p w:rsidR="00743927" w:rsidRPr="00EC50B1" w:rsidRDefault="00743927" w:rsidP="0020243E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EC50B1">
        <w:t>W uzasadnionych przypadkach komórki organizacyjne Administracji Uczelni mogą nosić także inne nazwy.</w:t>
      </w:r>
    </w:p>
    <w:p w:rsidR="00743927" w:rsidRPr="00EC50B1" w:rsidRDefault="00743927" w:rsidP="0020243E">
      <w:pPr>
        <w:ind w:left="360"/>
        <w:jc w:val="both"/>
        <w:rPr>
          <w:strike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14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EC50B1">
        <w:t>Szczegółową strukturę administracji centralnej Uczelni obejmującą komórki podległe Rektorowi, prorektorom, kanclerzowi i jego zastępcom oraz ich zadania określa część II niniejszego regulaminu.</w:t>
      </w:r>
    </w:p>
    <w:p w:rsidR="00743927" w:rsidRPr="00EC50B1" w:rsidRDefault="00743927" w:rsidP="0020243E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u w:val="single"/>
        </w:rPr>
      </w:pPr>
      <w:r w:rsidRPr="00EC50B1">
        <w:lastRenderedPageBreak/>
        <w:t>Strukturę administracji jednostek organizacyjnych Uczelni, tj. wydziałów, jednostek ogólnouczelnianych i międzywydziałowych określają ich regulaminy, zatwierdzane przez odpowiednie organy Uczelni.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15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both"/>
        <w:rPr>
          <w:strike/>
        </w:rPr>
      </w:pPr>
      <w:r w:rsidRPr="00EC50B1">
        <w:t xml:space="preserve">Komórki organizacyjne administracji centralnej Uczelni tworzy, przekształca lub znosi Rektor </w:t>
      </w:r>
      <w:r w:rsidR="004B1408" w:rsidRPr="00EC50B1">
        <w:t xml:space="preserve">na wniosek kanclerza lub  </w:t>
      </w:r>
      <w:r w:rsidRPr="00EC50B1">
        <w:t xml:space="preserve">z własnej inicjatywy. </w:t>
      </w:r>
    </w:p>
    <w:p w:rsidR="00743927" w:rsidRPr="00EC50B1" w:rsidRDefault="00743927" w:rsidP="0020243E">
      <w:pPr>
        <w:autoSpaceDE w:val="0"/>
        <w:autoSpaceDN w:val="0"/>
        <w:adjustRightInd w:val="0"/>
        <w:rPr>
          <w:b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16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both"/>
      </w:pPr>
      <w:r w:rsidRPr="00EC50B1">
        <w:t xml:space="preserve">Przełożonym </w:t>
      </w:r>
      <w:r w:rsidR="009F6D33" w:rsidRPr="00EC50B1">
        <w:t>k</w:t>
      </w:r>
      <w:r w:rsidR="00633C1A" w:rsidRPr="00EC50B1">
        <w:t>anclerza</w:t>
      </w:r>
      <w:r w:rsidR="00633C1A" w:rsidRPr="00EC50B1">
        <w:rPr>
          <w:color w:val="00B050"/>
        </w:rPr>
        <w:t xml:space="preserve">, </w:t>
      </w:r>
      <w:r w:rsidRPr="00EC50B1">
        <w:t>kierowników/dyrektorów komórek organizacyjnych administracji centralnej Uczelni jest Rektor. Rektor może powierzyć bezpośredni nadzór nad tymi komórkami prorektorom i kanclerzowi.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17</w:t>
      </w:r>
    </w:p>
    <w:p w:rsidR="00743927" w:rsidRPr="00EC50B1" w:rsidRDefault="00743927" w:rsidP="0020243E">
      <w:pPr>
        <w:autoSpaceDE w:val="0"/>
        <w:autoSpaceDN w:val="0"/>
        <w:adjustRightInd w:val="0"/>
        <w:rPr>
          <w:bCs/>
        </w:rPr>
      </w:pPr>
    </w:p>
    <w:p w:rsidR="00743927" w:rsidRPr="00EC50B1" w:rsidRDefault="00743927" w:rsidP="001A2E12">
      <w:pPr>
        <w:numPr>
          <w:ilvl w:val="0"/>
          <w:numId w:val="58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EC50B1">
        <w:rPr>
          <w:bCs/>
        </w:rPr>
        <w:t>Funkcje kierownicze w komórkach a</w:t>
      </w:r>
      <w:r w:rsidR="00847D66" w:rsidRPr="00EC50B1">
        <w:rPr>
          <w:bCs/>
        </w:rPr>
        <w:t>dministracji centralnej pełnią</w:t>
      </w:r>
      <w:r w:rsidR="00633C1A" w:rsidRPr="00EC50B1">
        <w:rPr>
          <w:bCs/>
        </w:rPr>
        <w:t xml:space="preserve"> dyrektorzy</w:t>
      </w:r>
      <w:r w:rsidR="00633C1A" w:rsidRPr="00EC50B1">
        <w:rPr>
          <w:bCs/>
          <w:color w:val="00B050"/>
        </w:rPr>
        <w:t xml:space="preserve"> </w:t>
      </w:r>
      <w:r w:rsidR="00633C1A" w:rsidRPr="00EC50B1">
        <w:rPr>
          <w:bCs/>
        </w:rPr>
        <w:br/>
        <w:t xml:space="preserve">i </w:t>
      </w:r>
      <w:r w:rsidR="00847D66" w:rsidRPr="00EC50B1">
        <w:rPr>
          <w:bCs/>
        </w:rPr>
        <w:t>k</w:t>
      </w:r>
      <w:r w:rsidRPr="00EC50B1">
        <w:rPr>
          <w:bCs/>
        </w:rPr>
        <w:t>ierownicy.</w:t>
      </w:r>
    </w:p>
    <w:p w:rsidR="00743927" w:rsidRPr="00EC50B1" w:rsidRDefault="00743927" w:rsidP="001A2E12">
      <w:pPr>
        <w:numPr>
          <w:ilvl w:val="0"/>
          <w:numId w:val="58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EC50B1">
        <w:rPr>
          <w:bCs/>
        </w:rPr>
        <w:t>W komórkach podległych bezpośrednio Rektorowi, prorektorom, kanclerzowi,  funkcje kiero</w:t>
      </w:r>
      <w:r w:rsidR="00847D66" w:rsidRPr="00EC50B1">
        <w:rPr>
          <w:bCs/>
        </w:rPr>
        <w:t>wnicze mogą być pełnione przez d</w:t>
      </w:r>
      <w:r w:rsidRPr="00EC50B1">
        <w:rPr>
          <w:bCs/>
        </w:rPr>
        <w:t>yrektorów.</w:t>
      </w:r>
    </w:p>
    <w:p w:rsidR="00743927" w:rsidRPr="00EC50B1" w:rsidRDefault="00743927" w:rsidP="0020243E">
      <w:pPr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18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EC50B1">
        <w:t xml:space="preserve">Do zakresu </w:t>
      </w:r>
      <w:r w:rsidR="00E20347" w:rsidRPr="00EC50B1">
        <w:t>zadań</w:t>
      </w:r>
      <w:r w:rsidRPr="00EC50B1">
        <w:t xml:space="preserve"> i kompetencji kierowników/dyrektorów komórek organizacyjnych administracji Uczelni należy: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organizowanie pracy i ustalanie zakresu obowiązków podległych im pracowników oraz przydzielanie prac doraźnych nieprzewidzianych w tych zakresach,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opracowywanie projektów pism podpisywanych przez Rektora, prorektorów i kanclerza dotyczących zakresu działalności kierowanej komórki,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właściwa obsada stanowisk w kierowanej komórce,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sprawowanie bezpośredniego nadzoru nad prawidłowym i terminowym wykonywaniem pracy przez podległych pracowników oraz kontrola realizacji wydanych poleceń,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czuwanie nad przestrzeganiem wewnętrznych i ogólnie obowiązujących przepisów prawnych związanych z działalnością komórki,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nadzór nad prowadzeniem wymaganej dokumentacji i sprawozdawczości,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reprezentowanie komórki organizacyjnej wobec przełożonego i organów Uczelni,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przestrzeganie prawa i zapewnienie jego przestrzegania przez podległych pracowników,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 xml:space="preserve">nadzór i kontrola nad przestrzeganiem dyscypliny pracy oraz tajemnicy </w:t>
      </w:r>
      <w:r w:rsidR="00847D66" w:rsidRPr="00EC50B1">
        <w:t xml:space="preserve">prawnie chronionej i  </w:t>
      </w:r>
      <w:r w:rsidRPr="00EC50B1">
        <w:t>służbowej przez podległych pracowników,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sprawowanie nadzoru i egzekwowanie przestrzegania przez pracowników przepisów bhp i ppoż.,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  <w:tab w:val="left" w:pos="1134"/>
        </w:tabs>
        <w:ind w:left="851" w:hanging="425"/>
        <w:jc w:val="both"/>
      </w:pPr>
      <w:r w:rsidRPr="00EC50B1">
        <w:t>zabezpieczanie mienia Uczelni znajdującego się w dyspozycji komórki,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wykonywanie innych poleceń bezpośrednich przełożonych,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aktualizowanie zakresów obowiązków podległych im pracowników,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t>współpraca z innymi komórkami organizacyjnymi w zakresie spraw wymagających wspólnych rozwiązań,</w:t>
      </w:r>
    </w:p>
    <w:p w:rsidR="00743927" w:rsidRPr="00EC50B1" w:rsidRDefault="00743927" w:rsidP="0020243E">
      <w:pPr>
        <w:numPr>
          <w:ilvl w:val="0"/>
          <w:numId w:val="27"/>
        </w:numPr>
        <w:tabs>
          <w:tab w:val="clear" w:pos="360"/>
          <w:tab w:val="num" w:pos="851"/>
        </w:tabs>
        <w:ind w:left="851" w:hanging="425"/>
        <w:jc w:val="both"/>
      </w:pPr>
      <w:r w:rsidRPr="00EC50B1">
        <w:lastRenderedPageBreak/>
        <w:t>kontrola i nadzór nad przestrzeganiem przez podległych pracowników postanowień zawartych w wewnętrznych i zewnętrznych aktach normatywnych.</w:t>
      </w:r>
    </w:p>
    <w:p w:rsidR="00743927" w:rsidRPr="00EC50B1" w:rsidRDefault="00743927" w:rsidP="001A2E12">
      <w:pPr>
        <w:numPr>
          <w:ilvl w:val="0"/>
          <w:numId w:val="59"/>
        </w:numPr>
        <w:tabs>
          <w:tab w:val="clear" w:pos="786"/>
          <w:tab w:val="num" w:pos="709"/>
        </w:tabs>
        <w:autoSpaceDE w:val="0"/>
        <w:autoSpaceDN w:val="0"/>
        <w:adjustRightInd w:val="0"/>
        <w:ind w:left="426"/>
        <w:jc w:val="both"/>
      </w:pPr>
      <w:r w:rsidRPr="00EC50B1">
        <w:t>Szczegółowy zakres zadań kierowników/dyrektorów komórek organizacyjnych Administracji Uczelni określany jest w zakresach obowiązków. Ponadto kompetencje kierowników/dyrektorów komórek organizacyjnych mogą określać Zarządzenia Wewnętrzne.</w:t>
      </w:r>
    </w:p>
    <w:p w:rsidR="00743927" w:rsidRPr="00EC50B1" w:rsidRDefault="00743927" w:rsidP="001A2E12">
      <w:pPr>
        <w:numPr>
          <w:ilvl w:val="0"/>
          <w:numId w:val="59"/>
        </w:numPr>
        <w:tabs>
          <w:tab w:val="num" w:pos="426"/>
        </w:tabs>
        <w:autoSpaceDE w:val="0"/>
        <w:autoSpaceDN w:val="0"/>
        <w:adjustRightInd w:val="0"/>
        <w:ind w:left="426"/>
        <w:jc w:val="both"/>
      </w:pPr>
      <w:r w:rsidRPr="00EC50B1">
        <w:t>Kierownicy/dyrektorzy komórek organizacyjnych odpowiadają przed swoim przełożonym za decyzje podjęte z zakresu działania komórki, którą kierują.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19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1A2E12">
      <w:pPr>
        <w:numPr>
          <w:ilvl w:val="1"/>
          <w:numId w:val="60"/>
        </w:numPr>
        <w:autoSpaceDE w:val="0"/>
        <w:autoSpaceDN w:val="0"/>
        <w:adjustRightInd w:val="0"/>
        <w:ind w:left="426" w:hanging="426"/>
        <w:jc w:val="both"/>
      </w:pPr>
      <w:r w:rsidRPr="00EC50B1">
        <w:t>Zadania o charakterze administracyjnym, finansowym i technicznym w jednostkach organizacyjnych wymienionych w § 6 Regulaminu, z wyjątkiem czynności zastrzeżonych dla komórek administracji podległych Rektorowi, prorektorom i kanclerzowi, określonych w przepisach obowiązujących w Uczelni, wykonują pracownicy administracji tych jednostek.</w:t>
      </w:r>
    </w:p>
    <w:p w:rsidR="00743927" w:rsidRPr="00EC50B1" w:rsidRDefault="00743927" w:rsidP="001A2E12">
      <w:pPr>
        <w:numPr>
          <w:ilvl w:val="1"/>
          <w:numId w:val="60"/>
        </w:numPr>
        <w:tabs>
          <w:tab w:val="clear" w:pos="1800"/>
        </w:tabs>
        <w:autoSpaceDE w:val="0"/>
        <w:autoSpaceDN w:val="0"/>
        <w:adjustRightInd w:val="0"/>
        <w:ind w:left="426" w:hanging="426"/>
        <w:jc w:val="both"/>
      </w:pPr>
      <w:r w:rsidRPr="00EC50B1">
        <w:t xml:space="preserve">W zakresie procesów kadrowo-płacowych wsparcia osobom zarządzającym komórkami </w:t>
      </w:r>
      <w:r w:rsidR="00EC70F1" w:rsidRPr="00EC50B1">
        <w:br/>
      </w:r>
      <w:r w:rsidRPr="00EC50B1">
        <w:t>i jednostkami organizacyjnymi udzielają Asystenci ds. Kadr.</w:t>
      </w:r>
    </w:p>
    <w:p w:rsidR="00743927" w:rsidRPr="00EC50B1" w:rsidRDefault="00743927" w:rsidP="001A2E12">
      <w:pPr>
        <w:pStyle w:val="Akapitzlist"/>
        <w:numPr>
          <w:ilvl w:val="0"/>
          <w:numId w:val="61"/>
        </w:numPr>
        <w:tabs>
          <w:tab w:val="clear" w:pos="502"/>
          <w:tab w:val="num" w:pos="567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EC50B1">
        <w:t xml:space="preserve">W zakresie procesów finansowo-księgowych wsparcia osobom zarządzającym  komórkami i jednostkami organizacyjnymi udzielają Asystenci </w:t>
      </w:r>
      <w:r w:rsidR="005C5D77" w:rsidRPr="00EC50B1">
        <w:t xml:space="preserve"> ds. Finansowych</w:t>
      </w:r>
      <w:r w:rsidRPr="00EC50B1">
        <w:t>.</w:t>
      </w:r>
    </w:p>
    <w:p w:rsidR="00743927" w:rsidRPr="00EC50B1" w:rsidRDefault="00743927" w:rsidP="001A2E12">
      <w:pPr>
        <w:numPr>
          <w:ilvl w:val="0"/>
          <w:numId w:val="61"/>
        </w:numPr>
        <w:tabs>
          <w:tab w:val="clear" w:pos="502"/>
          <w:tab w:val="num" w:pos="567"/>
        </w:tabs>
        <w:autoSpaceDE w:val="0"/>
        <w:autoSpaceDN w:val="0"/>
        <w:adjustRightInd w:val="0"/>
        <w:ind w:left="426" w:hanging="426"/>
        <w:jc w:val="both"/>
      </w:pPr>
      <w:r w:rsidRPr="00EC50B1">
        <w:t>Pracownicy administracji jednostek, o których mowa w ust.1, dostarczają komórkom administracji centralnej niezbędne informacje związane z zakresem działania tych jednostek. Za rzetelność danych i przestrzeganie obowiązujących przepisów odpowiadają dyrektorzy (kierownicy) tych jednostek.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9C3BE7" w:rsidRPr="00EC50B1" w:rsidRDefault="009C3BE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20</w:t>
      </w:r>
    </w:p>
    <w:p w:rsidR="009C3BE7" w:rsidRPr="00EC50B1" w:rsidRDefault="009C3BE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5C5D77" w:rsidP="0020243E">
      <w:pPr>
        <w:autoSpaceDE w:val="0"/>
        <w:autoSpaceDN w:val="0"/>
        <w:adjustRightInd w:val="0"/>
        <w:jc w:val="both"/>
      </w:pPr>
      <w:r w:rsidRPr="00EC50B1">
        <w:t>Stanowiska Asystenta ds. Kadr i Asystenta ds. F</w:t>
      </w:r>
      <w:r w:rsidR="009C3BE7" w:rsidRPr="00EC50B1">
        <w:t xml:space="preserve">inansowych mogą być tworzone także </w:t>
      </w:r>
      <w:r w:rsidR="009C3BE7" w:rsidRPr="00EC50B1">
        <w:br/>
        <w:t>w komórkach administracji centralnej.</w:t>
      </w:r>
    </w:p>
    <w:p w:rsidR="006E35D2" w:rsidRPr="00EC50B1" w:rsidRDefault="006E35D2" w:rsidP="00E75898">
      <w:pPr>
        <w:autoSpaceDE w:val="0"/>
        <w:autoSpaceDN w:val="0"/>
        <w:adjustRightInd w:val="0"/>
        <w:jc w:val="center"/>
      </w:pPr>
    </w:p>
    <w:p w:rsidR="00743927" w:rsidRPr="00EC50B1" w:rsidRDefault="009C3BE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21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adjustRightInd w:val="0"/>
        <w:ind w:left="426" w:hanging="426"/>
        <w:jc w:val="both"/>
      </w:pPr>
      <w:r w:rsidRPr="00EC50B1">
        <w:t>Dziekan kieruje pracą administracji wydziału i sprawuje nadzór nad pracownikami administracji jednostek wchodzących w skład wydziału.</w:t>
      </w:r>
    </w:p>
    <w:p w:rsidR="00743927" w:rsidRPr="00EC50B1" w:rsidRDefault="00743927" w:rsidP="0020243E">
      <w:pPr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adjustRightInd w:val="0"/>
        <w:ind w:left="426" w:hanging="426"/>
        <w:jc w:val="both"/>
      </w:pPr>
      <w:r w:rsidRPr="00EC50B1">
        <w:t>Dyrektorzy/kierownicy jednostek organizacyjnych wymienionych w § 6 ust. 3 niniejszego Regulaminu kierują pracą pracowników administracji tych jednostek.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9C3BE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22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  <w:bCs/>
        </w:rPr>
      </w:pPr>
    </w:p>
    <w:p w:rsidR="00743927" w:rsidRPr="00EC50B1" w:rsidRDefault="00743927" w:rsidP="0020243E">
      <w:pPr>
        <w:autoSpaceDE w:val="0"/>
        <w:autoSpaceDN w:val="0"/>
        <w:adjustRightInd w:val="0"/>
        <w:jc w:val="both"/>
      </w:pPr>
      <w:r w:rsidRPr="00EC50B1">
        <w:t>Strukturę administracji jednostek wymienionych w § 6 niniejszego Regulaminu, tj. wydziałów, jednostek międzywydziałowych i ogólnouczelnianych oraz ich zadania określają regulaminy organizacyjne tych jednostek.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9C3BE7" w:rsidP="0020243E">
      <w:pPr>
        <w:autoSpaceDE w:val="0"/>
        <w:autoSpaceDN w:val="0"/>
        <w:adjustRightInd w:val="0"/>
        <w:jc w:val="center"/>
        <w:rPr>
          <w:b/>
          <w:bCs/>
        </w:rPr>
      </w:pPr>
      <w:r w:rsidRPr="00EC50B1">
        <w:rPr>
          <w:b/>
          <w:bCs/>
        </w:rPr>
        <w:t>§ 23</w:t>
      </w:r>
    </w:p>
    <w:p w:rsidR="00743927" w:rsidRPr="00EC50B1" w:rsidRDefault="00743927" w:rsidP="0020243E">
      <w:pPr>
        <w:autoSpaceDE w:val="0"/>
        <w:autoSpaceDN w:val="0"/>
        <w:adjustRightInd w:val="0"/>
        <w:jc w:val="center"/>
        <w:rPr>
          <w:b/>
        </w:rPr>
      </w:pPr>
    </w:p>
    <w:p w:rsidR="00743927" w:rsidRPr="00EC50B1" w:rsidRDefault="00743927" w:rsidP="0020243E">
      <w:pPr>
        <w:numPr>
          <w:ilvl w:val="0"/>
          <w:numId w:val="28"/>
        </w:numPr>
        <w:tabs>
          <w:tab w:val="num" w:pos="360"/>
        </w:tabs>
        <w:ind w:left="360" w:hanging="360"/>
        <w:jc w:val="both"/>
      </w:pPr>
      <w:r w:rsidRPr="00EC50B1">
        <w:t>Szczegółowe obowiązki, uprawnienia i odpowiedzialność pracowników niebędących nauczycielami akademickimi określają ich zakresy obowiązków.</w:t>
      </w:r>
    </w:p>
    <w:p w:rsidR="00743927" w:rsidRPr="00EC50B1" w:rsidRDefault="00743927" w:rsidP="0020243E">
      <w:pPr>
        <w:numPr>
          <w:ilvl w:val="0"/>
          <w:numId w:val="28"/>
        </w:numPr>
        <w:tabs>
          <w:tab w:val="num" w:pos="360"/>
        </w:tabs>
        <w:ind w:left="360" w:hanging="360"/>
        <w:jc w:val="both"/>
      </w:pPr>
      <w:r w:rsidRPr="00EC50B1">
        <w:t>Za właściwe wykonanie obowiązków, przewidzianych dla poszczególnych stanowisk pracy, odpowiedzialność ponoszą pracownicy zatrudnieni na tych stanowiskach.</w:t>
      </w:r>
    </w:p>
    <w:p w:rsidR="00743927" w:rsidRPr="00EC50B1" w:rsidRDefault="00743927" w:rsidP="0020243E">
      <w:pPr>
        <w:numPr>
          <w:ilvl w:val="0"/>
          <w:numId w:val="28"/>
        </w:numPr>
        <w:tabs>
          <w:tab w:val="num" w:pos="360"/>
        </w:tabs>
        <w:ind w:left="360" w:hanging="360"/>
        <w:jc w:val="both"/>
      </w:pPr>
      <w:r w:rsidRPr="00EC50B1">
        <w:t xml:space="preserve">Wszyscy pracownicy administracji ponoszą odpowiedzialność w zakresie: </w:t>
      </w:r>
    </w:p>
    <w:p w:rsidR="00743927" w:rsidRPr="00EC50B1" w:rsidRDefault="00743927" w:rsidP="001A2E12">
      <w:pPr>
        <w:numPr>
          <w:ilvl w:val="0"/>
          <w:numId w:val="65"/>
        </w:numPr>
        <w:jc w:val="both"/>
      </w:pPr>
      <w:r w:rsidRPr="00EC50B1">
        <w:t>merytorycznej strony wykonywanych zadań,</w:t>
      </w:r>
    </w:p>
    <w:p w:rsidR="00743927" w:rsidRPr="00EC50B1" w:rsidRDefault="00743927" w:rsidP="001A2E12">
      <w:pPr>
        <w:numPr>
          <w:ilvl w:val="0"/>
          <w:numId w:val="65"/>
        </w:numPr>
        <w:jc w:val="both"/>
      </w:pPr>
      <w:r w:rsidRPr="00EC50B1">
        <w:lastRenderedPageBreak/>
        <w:t>terminowego i prawidłowego wykonywania obowiązków służbowych,</w:t>
      </w:r>
    </w:p>
    <w:p w:rsidR="00743927" w:rsidRPr="00EC50B1" w:rsidRDefault="00743927" w:rsidP="001A2E12">
      <w:pPr>
        <w:numPr>
          <w:ilvl w:val="0"/>
          <w:numId w:val="65"/>
        </w:numPr>
        <w:jc w:val="both"/>
      </w:pPr>
      <w:r w:rsidRPr="00EC50B1">
        <w:t>zabezpieczenia powierzonego mienia oraz prawidłowości jego wykorzystania i konserwacji,</w:t>
      </w:r>
    </w:p>
    <w:p w:rsidR="00743927" w:rsidRPr="00EC50B1" w:rsidRDefault="00743927" w:rsidP="001A2E12">
      <w:pPr>
        <w:numPr>
          <w:ilvl w:val="0"/>
          <w:numId w:val="65"/>
        </w:numPr>
        <w:jc w:val="both"/>
      </w:pPr>
      <w:r w:rsidRPr="00EC50B1">
        <w:t>przestrzegania przepisów i zasad w zakresie bezpieczeństwa i higieny pracy oraz bezpieczeństwa przeciwpożarowego.</w:t>
      </w:r>
    </w:p>
    <w:p w:rsidR="00743927" w:rsidRPr="00EC50B1" w:rsidRDefault="00743927" w:rsidP="0020243E">
      <w:pPr>
        <w:numPr>
          <w:ilvl w:val="0"/>
          <w:numId w:val="28"/>
        </w:numPr>
        <w:tabs>
          <w:tab w:val="num" w:pos="360"/>
        </w:tabs>
        <w:ind w:left="360" w:hanging="360"/>
        <w:jc w:val="both"/>
      </w:pPr>
      <w:r w:rsidRPr="00EC50B1">
        <w:t>Każdego pracownika, bez względu na zajmowane stanowisko, rodzaj pracy i charakter stosunku pracy, obowiązuje znajomość i przestrzeganie przepisów zawartych w wewnętrznych i zewnętrznych aktach normatywnych.</w:t>
      </w:r>
    </w:p>
    <w:p w:rsidR="00743927" w:rsidRPr="00EC50B1" w:rsidRDefault="00743927" w:rsidP="0020243E">
      <w:pPr>
        <w:ind w:left="360"/>
        <w:jc w:val="both"/>
      </w:pPr>
    </w:p>
    <w:p w:rsidR="00743927" w:rsidRPr="00EC50B1" w:rsidRDefault="00743927" w:rsidP="0020243E"/>
    <w:p w:rsidR="000E558E" w:rsidRPr="00E75898" w:rsidRDefault="00743927" w:rsidP="0020243E">
      <w:pPr>
        <w:rPr>
          <w:b/>
          <w:sz w:val="20"/>
          <w:szCs w:val="20"/>
        </w:rPr>
      </w:pPr>
      <w:r w:rsidRPr="00EC50B1">
        <w:br w:type="page"/>
      </w:r>
      <w:r w:rsidR="000E558E" w:rsidRPr="00E75898">
        <w:rPr>
          <w:b/>
          <w:sz w:val="20"/>
          <w:szCs w:val="20"/>
        </w:rPr>
        <w:lastRenderedPageBreak/>
        <w:t>Załącznik nr 1</w:t>
      </w:r>
    </w:p>
    <w:p w:rsidR="000E558E" w:rsidRPr="00EC50B1" w:rsidRDefault="000E558E" w:rsidP="0020243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50B1">
        <w:rPr>
          <w:sz w:val="20"/>
          <w:szCs w:val="20"/>
        </w:rPr>
        <w:t>do Regulaminu Organizacyjnego Politechniki Wrocławskiej</w:t>
      </w: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558E" w:rsidRPr="00EC50B1" w:rsidRDefault="000E558E" w:rsidP="0020243E">
      <w:pPr>
        <w:pStyle w:val="Nagwek2"/>
        <w:jc w:val="center"/>
        <w:rPr>
          <w:rFonts w:ascii="Times New Roman" w:hAnsi="Times New Roman"/>
        </w:rPr>
      </w:pPr>
      <w:bookmarkStart w:id="14" w:name="_Toc242503737"/>
      <w:bookmarkStart w:id="15" w:name="_Toc493850453"/>
      <w:r w:rsidRPr="00EC50B1">
        <w:rPr>
          <w:rFonts w:ascii="Times New Roman" w:hAnsi="Times New Roman"/>
        </w:rPr>
        <w:t>STRUKTURA  ORGANIZACYJNA  WYDZIAŁÓW</w:t>
      </w:r>
      <w:bookmarkEnd w:id="14"/>
      <w:bookmarkEnd w:id="15"/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bookmarkStart w:id="16" w:name="_Toc242503738"/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EC50B1">
        <w:rPr>
          <w:rFonts w:ascii="Times New Roman" w:hAnsi="Times New Roman" w:cs="Times New Roman"/>
          <w:b/>
          <w:bCs/>
          <w:u w:val="single"/>
        </w:rPr>
        <w:t>WYDZIAŁ ARCHITEKTURY – W1</w:t>
      </w:r>
      <w:bookmarkEnd w:id="16"/>
    </w:p>
    <w:p w:rsidR="007517AD" w:rsidRPr="00EC50B1" w:rsidRDefault="007517AD" w:rsidP="0020243E">
      <w:r w:rsidRPr="00EC50B1">
        <w:t>Katedra Architektury Użyteczności Publicznej i Podstaw Projektowania – W1/K5,</w:t>
      </w:r>
    </w:p>
    <w:p w:rsidR="007517AD" w:rsidRPr="00EC50B1" w:rsidRDefault="007517AD" w:rsidP="0020243E">
      <w:r w:rsidRPr="00EC50B1">
        <w:t>Katedra Architektury Mieszkaniowej, Przemysłowej, Wnętrz, Ruralistyki, Krajobrazu i Sztuk Wizualnych – W1/K6,</w:t>
      </w:r>
    </w:p>
    <w:p w:rsidR="007517AD" w:rsidRPr="00EC50B1" w:rsidRDefault="007517AD" w:rsidP="0020243E">
      <w:r w:rsidRPr="00EC50B1">
        <w:t>Katedra Historii Architektury, Sztuki i Techniki – W1/K7,</w:t>
      </w:r>
    </w:p>
    <w:p w:rsidR="007517AD" w:rsidRPr="00EC50B1" w:rsidRDefault="007517AD" w:rsidP="0020243E">
      <w:r w:rsidRPr="00EC50B1">
        <w:t>Katedra Urbanistyki i Procesów Osadniczych W1/K8</w:t>
      </w:r>
    </w:p>
    <w:p w:rsidR="007517AD" w:rsidRPr="00EC50B1" w:rsidRDefault="007517AD" w:rsidP="0020243E">
      <w:r w:rsidRPr="00EC50B1">
        <w:t>Zakład Konserwacji i Rewaloryzacji Architektury i Zieleni – W1/Z1,</w:t>
      </w:r>
    </w:p>
    <w:p w:rsidR="007517AD" w:rsidRPr="00EC50B1" w:rsidRDefault="007517AD" w:rsidP="0020243E">
      <w:r w:rsidRPr="00EC50B1">
        <w:t>Zakład Konstrukcji i Budownictwa Ogólnego – W1/Z2,</w:t>
      </w:r>
    </w:p>
    <w:p w:rsidR="007517AD" w:rsidRPr="00EC50B1" w:rsidRDefault="007517AD" w:rsidP="0020243E">
      <w:r w:rsidRPr="00EC50B1">
        <w:t>Zakład Kształtowania Środowiska – W1/Z7,</w:t>
      </w:r>
    </w:p>
    <w:p w:rsidR="007517AD" w:rsidRPr="00EC50B1" w:rsidRDefault="007517AD" w:rsidP="0020243E">
      <w:r w:rsidRPr="00EC50B1">
        <w:t>Zakład Rysunku, Malarstwa i Rzeźby – W1/Z8.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17" w:name="_Toc242503739"/>
      <w:r w:rsidRPr="00EC50B1">
        <w:rPr>
          <w:rFonts w:ascii="Times New Roman" w:hAnsi="Times New Roman" w:cs="Times New Roman"/>
          <w:b/>
          <w:bCs/>
          <w:u w:val="single"/>
        </w:rPr>
        <w:t>WYDZIAŁ BUDOWNICTWA LĄDOWEGO I WODNEGO – W2</w:t>
      </w:r>
      <w:bookmarkEnd w:id="17"/>
    </w:p>
    <w:p w:rsidR="007517AD" w:rsidRPr="00EC50B1" w:rsidRDefault="007517AD" w:rsidP="0020243E">
      <w:r w:rsidRPr="00EC50B1">
        <w:t>Katedra Geotechniki, Hydrotechniki, Budownictwa Podziemnego i Wodnego – W2/K1,</w:t>
      </w:r>
    </w:p>
    <w:p w:rsidR="007517AD" w:rsidRPr="00EC50B1" w:rsidRDefault="007517AD" w:rsidP="0020243E">
      <w:r w:rsidRPr="00EC50B1">
        <w:t>Katedra Konstrukcji Metalowych – W2/K2,</w:t>
      </w:r>
    </w:p>
    <w:p w:rsidR="007517AD" w:rsidRPr="00EC50B1" w:rsidRDefault="007517AD" w:rsidP="0020243E">
      <w:r w:rsidRPr="00EC50B1">
        <w:t>Katedra Mechaniki Budowli i Inżynierii Miejskiej – W2/K3,</w:t>
      </w:r>
    </w:p>
    <w:p w:rsidR="007517AD" w:rsidRPr="00EC50B1" w:rsidRDefault="007517AD" w:rsidP="0020243E">
      <w:r w:rsidRPr="00EC50B1">
        <w:t>Katedra Mostów i Kolei – W2/K4,</w:t>
      </w:r>
    </w:p>
    <w:p w:rsidR="007517AD" w:rsidRPr="00EC50B1" w:rsidRDefault="007517AD" w:rsidP="0020243E">
      <w:r w:rsidRPr="00EC50B1">
        <w:t>Zakład Budownictwa Ogólnego – W2/Z1,</w:t>
      </w:r>
    </w:p>
    <w:p w:rsidR="007517AD" w:rsidRPr="00EC50B1" w:rsidRDefault="007517AD" w:rsidP="0020243E">
      <w:r w:rsidRPr="00EC50B1">
        <w:t>Zakład Dróg i Lotnisk – W2/Z2,</w:t>
      </w:r>
    </w:p>
    <w:p w:rsidR="007517AD" w:rsidRPr="00EC50B1" w:rsidRDefault="007517AD" w:rsidP="0020243E">
      <w:r w:rsidRPr="00EC50B1">
        <w:t>Zakład Fizyki Budowli i Komputerow</w:t>
      </w:r>
      <w:r w:rsidR="00FA1075">
        <w:t>ych Metod Projektowania – W2/Z3</w:t>
      </w:r>
      <w:r w:rsidR="000731E3">
        <w:rPr>
          <w:spacing w:val="-4"/>
        </w:rPr>
        <w:t>,</w:t>
      </w:r>
    </w:p>
    <w:p w:rsidR="007517AD" w:rsidRPr="00EC50B1" w:rsidRDefault="007517AD" w:rsidP="0020243E">
      <w:r w:rsidRPr="00EC50B1">
        <w:t>Zakład Konstrukcji Betonowych – W2/Z4,</w:t>
      </w:r>
    </w:p>
    <w:p w:rsidR="007517AD" w:rsidRPr="00EC50B1" w:rsidRDefault="007517AD" w:rsidP="0020243E">
      <w:r w:rsidRPr="00EC50B1">
        <w:t>Zakład Materiałów Budowlanych, Konstrukcji Dr</w:t>
      </w:r>
      <w:r w:rsidR="00FA1075">
        <w:t>ewnianych i Zabytkowych – W2/Z5</w:t>
      </w:r>
      <w:r w:rsidR="000731E3">
        <w:t>,</w:t>
      </w:r>
    </w:p>
    <w:p w:rsidR="007517AD" w:rsidRPr="00EC50B1" w:rsidRDefault="007517AD" w:rsidP="0020243E">
      <w:r w:rsidRPr="00EC50B1">
        <w:t>Zakład Technologii i Zarządzania w Budownictwie</w:t>
      </w:r>
      <w:r w:rsidRPr="00EC50B1">
        <w:tab/>
        <w:t xml:space="preserve"> – W2/Z6,</w:t>
      </w:r>
    </w:p>
    <w:p w:rsidR="007517AD" w:rsidRPr="00EC50B1" w:rsidRDefault="007517AD" w:rsidP="0020243E">
      <w:r w:rsidRPr="00EC50B1">
        <w:t>Zakład Wytrzymałości Materiałów – W2/Z7.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18" w:name="_Toc242503740"/>
      <w:r w:rsidRPr="00EC50B1">
        <w:rPr>
          <w:rFonts w:ascii="Times New Roman" w:hAnsi="Times New Roman" w:cs="Times New Roman"/>
          <w:b/>
          <w:bCs/>
          <w:u w:val="single"/>
        </w:rPr>
        <w:t>WYDZIAŁ CHEMICZNY – W3</w:t>
      </w:r>
      <w:bookmarkEnd w:id="18"/>
    </w:p>
    <w:p w:rsidR="007517AD" w:rsidRPr="00EC50B1" w:rsidRDefault="007517AD" w:rsidP="0020243E">
      <w:r w:rsidRPr="00EC50B1">
        <w:t>Katedra Inżynierii i Modelowania Materiałów Zaawansowanych – W3/K1,</w:t>
      </w:r>
    </w:p>
    <w:p w:rsidR="007517AD" w:rsidRPr="00EC50B1" w:rsidRDefault="007517AD" w:rsidP="0020243E">
      <w:pPr>
        <w:ind w:left="283" w:hanging="283"/>
      </w:pPr>
      <w:r w:rsidRPr="00EC50B1">
        <w:t>Zakład Biochemii – W3/Z1,</w:t>
      </w:r>
    </w:p>
    <w:p w:rsidR="007517AD" w:rsidRPr="00EC50B1" w:rsidRDefault="007517AD" w:rsidP="0020243E">
      <w:pPr>
        <w:ind w:left="283" w:hanging="283"/>
      </w:pPr>
      <w:r w:rsidRPr="00EC50B1">
        <w:t>Zakład Chemii Bioorganicznej – W3/Z3,</w:t>
      </w:r>
    </w:p>
    <w:p w:rsidR="007517AD" w:rsidRPr="00EC50B1" w:rsidRDefault="007517AD" w:rsidP="0020243E">
      <w:pPr>
        <w:ind w:left="283" w:hanging="283"/>
      </w:pPr>
      <w:r w:rsidRPr="00EC50B1">
        <w:t>Zakład Chemii Nieorganicznej i Strukturalnej – W3/Z4,</w:t>
      </w:r>
    </w:p>
    <w:p w:rsidR="007517AD" w:rsidRPr="00EC50B1" w:rsidRDefault="007517AD" w:rsidP="0020243E">
      <w:pPr>
        <w:ind w:left="283" w:hanging="283"/>
      </w:pPr>
      <w:r w:rsidRPr="00EC50B1">
        <w:t>Zakład Chemii Organicznej – W3/Z5,</w:t>
      </w:r>
    </w:p>
    <w:p w:rsidR="007517AD" w:rsidRPr="00EC50B1" w:rsidRDefault="007517AD" w:rsidP="0020243E">
      <w:pPr>
        <w:ind w:left="283" w:hanging="283"/>
      </w:pPr>
      <w:r w:rsidRPr="00EC50B1">
        <w:t>Zakład Chemii i Technologii Paliw – W3/Z6,</w:t>
      </w:r>
    </w:p>
    <w:p w:rsidR="007517AD" w:rsidRPr="00EC50B1" w:rsidRDefault="007517AD" w:rsidP="0020243E">
      <w:pPr>
        <w:ind w:left="283" w:hanging="283"/>
      </w:pPr>
      <w:r w:rsidRPr="00EC50B1">
        <w:t>Zakład Inżynierii Chemicznej – W3/Z7,</w:t>
      </w:r>
    </w:p>
    <w:p w:rsidR="007517AD" w:rsidRPr="00EC50B1" w:rsidRDefault="007517AD" w:rsidP="0020243E">
      <w:pPr>
        <w:ind w:left="283" w:hanging="283"/>
      </w:pPr>
      <w:r w:rsidRPr="00EC50B1">
        <w:t>Zakład Inżynierii i Technologii Polimerów – W3/Z8,</w:t>
      </w:r>
    </w:p>
    <w:p w:rsidR="007517AD" w:rsidRPr="00EC50B1" w:rsidRDefault="007517AD" w:rsidP="0020243E">
      <w:pPr>
        <w:ind w:left="283" w:hanging="283"/>
      </w:pPr>
      <w:r w:rsidRPr="00EC50B1">
        <w:t>Zakład Materiałów Polimerowych i Węglowych – W3/Z9,</w:t>
      </w:r>
    </w:p>
    <w:p w:rsidR="007517AD" w:rsidRPr="00EC50B1" w:rsidRDefault="007517AD" w:rsidP="0020243E">
      <w:r w:rsidRPr="00EC50B1">
        <w:t>Zakład Inżynierii Bioprocesowej i Biomedycznej – W3/Z11,</w:t>
      </w:r>
    </w:p>
    <w:p w:rsidR="007517AD" w:rsidRPr="00EC50B1" w:rsidRDefault="007517AD" w:rsidP="0020243E">
      <w:r w:rsidRPr="00EC50B1">
        <w:t>Zakład Technologii Organicznej i Farmaceutycznej – W3/Z12,</w:t>
      </w:r>
    </w:p>
    <w:p w:rsidR="007517AD" w:rsidRPr="00EC50B1" w:rsidRDefault="007517AD" w:rsidP="0020243E">
      <w:r w:rsidRPr="00EC50B1">
        <w:t>Zakład Chemii Medycznej i Mikrobiologii – W3/Z13,</w:t>
      </w:r>
    </w:p>
    <w:p w:rsidR="007517AD" w:rsidRPr="00EC50B1" w:rsidRDefault="007517AD" w:rsidP="0020243E">
      <w:r w:rsidRPr="00EC50B1">
        <w:t>Zakład Technologii i Procesów Chemicznych – W3/Z14,</w:t>
      </w:r>
    </w:p>
    <w:p w:rsidR="007517AD" w:rsidRPr="00EC50B1" w:rsidRDefault="007517AD" w:rsidP="0020243E">
      <w:r w:rsidRPr="00EC50B1">
        <w:t>Zakład Chemii Fizycznej i Kwantowej – W3/Z15,</w:t>
      </w:r>
    </w:p>
    <w:p w:rsidR="007517AD" w:rsidRPr="00EC50B1" w:rsidRDefault="007517AD" w:rsidP="0020243E">
      <w:r w:rsidRPr="00EC50B1">
        <w:t>Zakład Chemii Analitycznej i Metalurgii Chemicznej – W3/Z16,</w:t>
      </w:r>
    </w:p>
    <w:p w:rsidR="000E558E" w:rsidRPr="00EC50B1" w:rsidRDefault="007517AD" w:rsidP="0020243E">
      <w:pPr>
        <w:pStyle w:val="Tekstpodstawowy"/>
        <w:spacing w:line="240" w:lineRule="auto"/>
        <w:rPr>
          <w:rFonts w:ascii="Times New Roman" w:hAnsi="Times New Roman" w:cs="Times New Roman"/>
          <w:bCs/>
        </w:rPr>
      </w:pPr>
      <w:r w:rsidRPr="00EC50B1">
        <w:rPr>
          <w:rFonts w:ascii="Times New Roman" w:hAnsi="Times New Roman" w:cs="Times New Roman"/>
        </w:rPr>
        <w:t>Zakład Zaawansowanych Technologii Materiałowych – W3/Z17.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19" w:name="_Toc242503741"/>
      <w:r w:rsidRPr="00EC50B1">
        <w:rPr>
          <w:rFonts w:ascii="Times New Roman" w:hAnsi="Times New Roman" w:cs="Times New Roman"/>
          <w:b/>
          <w:bCs/>
          <w:u w:val="single"/>
        </w:rPr>
        <w:t>WYDZIAŁ ELEKTRONIKI – W4</w:t>
      </w:r>
      <w:bookmarkEnd w:id="19"/>
    </w:p>
    <w:p w:rsidR="001D11BD" w:rsidRPr="00EC50B1" w:rsidRDefault="001D11BD" w:rsidP="0020243E">
      <w:pPr>
        <w:ind w:left="283" w:hanging="283"/>
      </w:pPr>
      <w:r w:rsidRPr="00EC50B1">
        <w:t>Katedra Metrologii Elektronicznej i Fotonicznej – W4/K1,</w:t>
      </w:r>
    </w:p>
    <w:p w:rsidR="001D11BD" w:rsidRPr="00EC50B1" w:rsidRDefault="001D11BD" w:rsidP="0020243E">
      <w:pPr>
        <w:ind w:left="283" w:hanging="283"/>
      </w:pPr>
      <w:r w:rsidRPr="00EC50B1">
        <w:t>Katedra Systemów i Sieci Komputerowych – W4/K2,</w:t>
      </w:r>
    </w:p>
    <w:p w:rsidR="001D11BD" w:rsidRPr="00EC50B1" w:rsidRDefault="001D11BD" w:rsidP="0020243E">
      <w:pPr>
        <w:ind w:left="283" w:hanging="283"/>
      </w:pPr>
      <w:r w:rsidRPr="00EC50B1">
        <w:t>Katedra Telekomunikacji i Teleinformatyki – W4/K3,</w:t>
      </w:r>
    </w:p>
    <w:p w:rsidR="001D11BD" w:rsidRPr="00EC50B1" w:rsidRDefault="001D11BD" w:rsidP="0020243E">
      <w:pPr>
        <w:ind w:left="283" w:hanging="283"/>
      </w:pPr>
      <w:r w:rsidRPr="00EC50B1">
        <w:t>Katedra Teorii Pola, Układów Elektronicznych i Optoelektroniki – W4/K4,</w:t>
      </w:r>
    </w:p>
    <w:p w:rsidR="001D11BD" w:rsidRPr="00EC50B1" w:rsidRDefault="001D11BD" w:rsidP="0020243E">
      <w:pPr>
        <w:ind w:left="283" w:hanging="283"/>
      </w:pPr>
      <w:r w:rsidRPr="00EC50B1">
        <w:t>Katedra Akustyki i Multimediów – W4/K5,</w:t>
      </w:r>
    </w:p>
    <w:p w:rsidR="001D11BD" w:rsidRPr="00EC50B1" w:rsidRDefault="001D11BD" w:rsidP="0020243E">
      <w:pPr>
        <w:ind w:left="283" w:hanging="283"/>
      </w:pPr>
      <w:r w:rsidRPr="00EC50B1">
        <w:t>Katedra Systemów Przetwarzania Sygnałów – W4/K6,</w:t>
      </w:r>
    </w:p>
    <w:p w:rsidR="001D11BD" w:rsidRPr="00EC50B1" w:rsidRDefault="001D11BD" w:rsidP="0020243E">
      <w:r w:rsidRPr="00EC50B1">
        <w:lastRenderedPageBreak/>
        <w:t>Katedra Cybernetyki i Robotyki – W4/K7,</w:t>
      </w:r>
    </w:p>
    <w:p w:rsidR="001D11BD" w:rsidRPr="00EC50B1" w:rsidRDefault="001D11BD" w:rsidP="0020243E">
      <w:r w:rsidRPr="00EC50B1">
        <w:t>Katedra Automatyki, Mechatroniki i Systemów Sterowania – W4/K8,</w:t>
      </w:r>
    </w:p>
    <w:p w:rsidR="00027A00" w:rsidRPr="00EC50B1" w:rsidRDefault="001D11BD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r w:rsidRPr="00EC50B1">
        <w:rPr>
          <w:rFonts w:ascii="Times New Roman" w:hAnsi="Times New Roman" w:cs="Times New Roman"/>
        </w:rPr>
        <w:t>Katedra Informatyki Technicznej – W4/K9.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20" w:name="_Toc242503742"/>
      <w:r w:rsidRPr="00EC50B1">
        <w:rPr>
          <w:rFonts w:ascii="Times New Roman" w:hAnsi="Times New Roman" w:cs="Times New Roman"/>
          <w:b/>
          <w:bCs/>
          <w:u w:val="single"/>
        </w:rPr>
        <w:t>WYDZIAŁ ELEKTRYCZNY – W5</w:t>
      </w:r>
      <w:bookmarkEnd w:id="20"/>
    </w:p>
    <w:p w:rsidR="001D11BD" w:rsidRPr="00EC50B1" w:rsidRDefault="001D11BD" w:rsidP="0020243E">
      <w:r w:rsidRPr="00EC50B1">
        <w:t>Katedra Podstaw Elektrotechniki i Elektrotechnologii – W5/K1,</w:t>
      </w:r>
    </w:p>
    <w:p w:rsidR="001D11BD" w:rsidRPr="00EC50B1" w:rsidRDefault="001D11BD" w:rsidP="0020243E">
      <w:r w:rsidRPr="00EC50B1">
        <w:t>Katedra Energoelektryki – W5/K2,</w:t>
      </w:r>
    </w:p>
    <w:p w:rsidR="000E558E" w:rsidRPr="00EC50B1" w:rsidRDefault="001D11BD" w:rsidP="0020243E">
      <w:pPr>
        <w:pStyle w:val="Tekstpodstawowy"/>
        <w:spacing w:line="240" w:lineRule="auto"/>
        <w:rPr>
          <w:rFonts w:ascii="Times New Roman" w:hAnsi="Times New Roman" w:cs="Times New Roman"/>
          <w:bCs/>
        </w:rPr>
      </w:pPr>
      <w:r w:rsidRPr="00EC50B1">
        <w:rPr>
          <w:rFonts w:ascii="Times New Roman" w:hAnsi="Times New Roman" w:cs="Times New Roman"/>
        </w:rPr>
        <w:t>Katedra Maszyn, Napędów i Pomiarów Elektrycznych – W5/K3.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EC50B1">
        <w:rPr>
          <w:rFonts w:ascii="Times New Roman" w:hAnsi="Times New Roman" w:cs="Times New Roman"/>
          <w:b/>
          <w:bCs/>
          <w:u w:val="single"/>
        </w:rPr>
        <w:t>WYDZIAŁ GEOINŻYNIERII, GÓRNICTWA I GEOLOGII – W6</w:t>
      </w:r>
    </w:p>
    <w:p w:rsidR="001D11BD" w:rsidRPr="00EC50B1" w:rsidRDefault="001D11BD" w:rsidP="0020243E">
      <w:r w:rsidRPr="00EC50B1">
        <w:t>Zakład Geologii i Wód Mineralnych</w:t>
      </w:r>
      <w:r w:rsidRPr="00EC50B1">
        <w:tab/>
        <w:t xml:space="preserve"> – W6/Z1,</w:t>
      </w:r>
    </w:p>
    <w:p w:rsidR="001D11BD" w:rsidRPr="00EC50B1" w:rsidRDefault="001D11BD" w:rsidP="0020243E">
      <w:r w:rsidRPr="00EC50B1">
        <w:t>Zakład Geodezji i Geoinformatyki – W6/Z2,</w:t>
      </w:r>
    </w:p>
    <w:p w:rsidR="001D11BD" w:rsidRPr="00EC50B1" w:rsidRDefault="001D11BD" w:rsidP="0020243E">
      <w:r w:rsidRPr="00EC50B1">
        <w:t>Zakład Górnictwa – W6/Z3,</w:t>
      </w:r>
    </w:p>
    <w:p w:rsidR="001D11BD" w:rsidRPr="00EC50B1" w:rsidRDefault="001D11BD" w:rsidP="0020243E">
      <w:r w:rsidRPr="00EC50B1">
        <w:t>Zakład Systemów Maszynowych – W6/Z4,</w:t>
      </w:r>
    </w:p>
    <w:p w:rsidR="001D11BD" w:rsidRPr="00EC50B1" w:rsidRDefault="001D11BD" w:rsidP="0020243E">
      <w:r w:rsidRPr="00EC50B1">
        <w:t>Zakład Ekonomiki Przemysłu i Geoekonomii – W6/Z5,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21" w:name="_Toc242503743"/>
      <w:r w:rsidRPr="00EC50B1">
        <w:rPr>
          <w:rFonts w:ascii="Times New Roman" w:hAnsi="Times New Roman" w:cs="Times New Roman"/>
          <w:b/>
          <w:bCs/>
          <w:u w:val="single"/>
        </w:rPr>
        <w:t>WYDZIAŁ INŻYNIERII ŚRODOWISKA – W7</w:t>
      </w:r>
      <w:bookmarkEnd w:id="21"/>
    </w:p>
    <w:p w:rsidR="001D11BD" w:rsidRPr="00EC50B1" w:rsidRDefault="001D11BD" w:rsidP="0020243E">
      <w:r w:rsidRPr="00EC50B1">
        <w:t>Katedra Technologii Oczyszczania Wody i Ścieków – W7/K1,</w:t>
      </w:r>
    </w:p>
    <w:p w:rsidR="001D11BD" w:rsidRPr="00EC50B1" w:rsidRDefault="001D11BD" w:rsidP="0020243E">
      <w:r w:rsidRPr="00EC50B1">
        <w:t>Katedra Wodociągów i Kanalizacji – W7/K2,</w:t>
      </w:r>
    </w:p>
    <w:p w:rsidR="001D11BD" w:rsidRPr="00EC50B1" w:rsidRDefault="001D11BD" w:rsidP="0020243E">
      <w:r w:rsidRPr="00EC50B1">
        <w:t>Katedra Klimatyzacji, Ogrzewnictwa, Gazownictwa i Ochrony Powietrza – W7/K3,</w:t>
      </w:r>
    </w:p>
    <w:p w:rsidR="001D11BD" w:rsidRPr="00EC50B1" w:rsidRDefault="001D11BD" w:rsidP="0020243E">
      <w:r w:rsidRPr="00EC50B1">
        <w:t>Zakład Biologii Sanitarnej i Ekotechniki – W7/Z1,</w:t>
      </w:r>
    </w:p>
    <w:p w:rsidR="001D11BD" w:rsidRPr="00EC50B1" w:rsidRDefault="001D11BD" w:rsidP="0020243E">
      <w:r w:rsidRPr="00EC50B1">
        <w:t>Zakład Technologii Odpadów i Remediacji Gruntów – W7/Z2,</w:t>
      </w:r>
    </w:p>
    <w:p w:rsidR="000E558E" w:rsidRPr="00EC50B1" w:rsidRDefault="001D11BD" w:rsidP="0020243E">
      <w:pPr>
        <w:pStyle w:val="Tekstpodstawowy"/>
        <w:spacing w:line="240" w:lineRule="auto"/>
        <w:rPr>
          <w:rFonts w:ascii="Times New Roman" w:hAnsi="Times New Roman" w:cs="Times New Roman"/>
          <w:bCs/>
        </w:rPr>
      </w:pPr>
      <w:r w:rsidRPr="00EC50B1">
        <w:rPr>
          <w:rFonts w:ascii="Times New Roman" w:hAnsi="Times New Roman" w:cs="Times New Roman"/>
        </w:rPr>
        <w:t xml:space="preserve">Zakład </w:t>
      </w:r>
      <w:r w:rsidR="00FA1075" w:rsidRPr="00FA1075">
        <w:rPr>
          <w:rFonts w:ascii="Times New Roman" w:hAnsi="Times New Roman" w:cs="Times New Roman"/>
        </w:rPr>
        <w:t>Inżynierii i Ochrony Atmosfery</w:t>
      </w:r>
      <w:r w:rsidRPr="00EC50B1">
        <w:rPr>
          <w:rFonts w:ascii="Times New Roman" w:hAnsi="Times New Roman" w:cs="Times New Roman"/>
        </w:rPr>
        <w:t xml:space="preserve"> – W7/Z</w:t>
      </w:r>
      <w:r w:rsidR="00FA1075">
        <w:rPr>
          <w:rFonts w:ascii="Times New Roman" w:hAnsi="Times New Roman" w:cs="Times New Roman"/>
        </w:rPr>
        <w:t>4</w:t>
      </w:r>
      <w:r w:rsidR="000731E3">
        <w:rPr>
          <w:rFonts w:ascii="Times New Roman" w:hAnsi="Times New Roman" w:cs="Times New Roman"/>
        </w:rPr>
        <w:t>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22" w:name="_Toc242503744"/>
      <w:r w:rsidRPr="00EC50B1">
        <w:rPr>
          <w:rFonts w:ascii="Times New Roman" w:hAnsi="Times New Roman" w:cs="Times New Roman"/>
          <w:b/>
          <w:bCs/>
          <w:u w:val="single"/>
        </w:rPr>
        <w:t>WYDZIAŁ INFORMATYKI I ZARZĄDZANIA – W8</w:t>
      </w:r>
      <w:bookmarkEnd w:id="22"/>
    </w:p>
    <w:p w:rsidR="001D11BD" w:rsidRPr="00EC50B1" w:rsidRDefault="001D11BD" w:rsidP="0020243E">
      <w:r w:rsidRPr="00EC50B1">
        <w:t>Katedra Systemów Informatycznych – W8/K1,</w:t>
      </w:r>
    </w:p>
    <w:p w:rsidR="001D11BD" w:rsidRPr="00EC50B1" w:rsidRDefault="001D11BD" w:rsidP="0020243E">
      <w:r w:rsidRPr="00EC50B1">
        <w:t>Katedra Inteligencji Obliczeniowej – W8/K2,</w:t>
      </w:r>
    </w:p>
    <w:p w:rsidR="001D11BD" w:rsidRPr="00EC50B1" w:rsidRDefault="001D11BD" w:rsidP="0020243E">
      <w:r w:rsidRPr="00EC50B1">
        <w:t>Katedra Informatyki – W8/K3,</w:t>
      </w:r>
    </w:p>
    <w:p w:rsidR="001D11BD" w:rsidRPr="00EC50B1" w:rsidRDefault="001D11BD" w:rsidP="0020243E">
      <w:r w:rsidRPr="00EC50B1">
        <w:t>Katedra Badań Operacyjnych, Finansów i Zastosowań Informatyki – W8/K4,</w:t>
      </w:r>
    </w:p>
    <w:p w:rsidR="001D11BD" w:rsidRPr="00EC50B1" w:rsidRDefault="001D11BD" w:rsidP="0020243E">
      <w:r w:rsidRPr="00EC50B1">
        <w:t>Katedra Infrastruktury Zarządzania – W8/K5,</w:t>
      </w:r>
    </w:p>
    <w:p w:rsidR="001D11BD" w:rsidRPr="00EC50B1" w:rsidRDefault="001D11BD" w:rsidP="0020243E">
      <w:r w:rsidRPr="00EC50B1">
        <w:t>Katedra Systemów Zarządzania – W8/K6,</w:t>
      </w:r>
    </w:p>
    <w:p w:rsidR="001D11BD" w:rsidRPr="00EC50B1" w:rsidRDefault="001D11BD" w:rsidP="0020243E">
      <w:r w:rsidRPr="00EC50B1">
        <w:rPr>
          <w:bCs/>
        </w:rPr>
        <w:t>Katedra Inżynierii Oprogramowania – W8/K7,</w:t>
      </w:r>
    </w:p>
    <w:p w:rsidR="000E558E" w:rsidRPr="00EC50B1" w:rsidRDefault="001D11BD" w:rsidP="0020243E">
      <w:pPr>
        <w:pStyle w:val="Tekstpodstawowy"/>
        <w:spacing w:line="240" w:lineRule="auto"/>
        <w:rPr>
          <w:rFonts w:ascii="Times New Roman" w:hAnsi="Times New Roman" w:cs="Times New Roman"/>
          <w:bCs/>
        </w:rPr>
      </w:pPr>
      <w:r w:rsidRPr="00EC50B1">
        <w:rPr>
          <w:rFonts w:ascii="Times New Roman" w:hAnsi="Times New Roman" w:cs="Times New Roman"/>
          <w:bCs/>
        </w:rPr>
        <w:t xml:space="preserve">Zakład Zarządzania i Rozwoju Organizacji </w:t>
      </w:r>
      <w:r w:rsidRPr="00EC50B1">
        <w:rPr>
          <w:rFonts w:ascii="Times New Roman" w:hAnsi="Times New Roman" w:cs="Times New Roman"/>
        </w:rPr>
        <w:t xml:space="preserve">– </w:t>
      </w:r>
      <w:r w:rsidRPr="00EC50B1">
        <w:rPr>
          <w:rFonts w:ascii="Times New Roman" w:hAnsi="Times New Roman" w:cs="Times New Roman"/>
          <w:bCs/>
        </w:rPr>
        <w:t>W8/Z1.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23" w:name="_Toc242503745"/>
      <w:r w:rsidRPr="00EC50B1">
        <w:rPr>
          <w:rFonts w:ascii="Times New Roman" w:hAnsi="Times New Roman" w:cs="Times New Roman"/>
          <w:b/>
          <w:bCs/>
          <w:u w:val="single"/>
        </w:rPr>
        <w:t>WYDZIAŁ MECHANICZNO-ENERGETYCZNY – W9</w:t>
      </w:r>
      <w:bookmarkEnd w:id="23"/>
    </w:p>
    <w:p w:rsidR="001D11BD" w:rsidRPr="00EC50B1" w:rsidRDefault="001D11BD" w:rsidP="0020243E">
      <w:r w:rsidRPr="00EC50B1">
        <w:t>Katedra Inżynierii Kriogenicznej, Lotniczej i Procesowej – W9/K1,</w:t>
      </w:r>
    </w:p>
    <w:p w:rsidR="001D11BD" w:rsidRPr="00EC50B1" w:rsidRDefault="001D11BD" w:rsidP="0020243E">
      <w:r w:rsidRPr="00EC50B1">
        <w:t>Katedra Termodynamiki, Teorii Maszyn i Urządzeń Cieplnych – W9/K2,</w:t>
      </w:r>
    </w:p>
    <w:p w:rsidR="001D11BD" w:rsidRPr="00EC50B1" w:rsidRDefault="001D11BD" w:rsidP="0020243E">
      <w:r w:rsidRPr="00EC50B1">
        <w:t>Katedra Technologii Energetycznych, Turbin i Modelowania Procesów Cieplno-Przepływowych – W9/K3,</w:t>
      </w:r>
    </w:p>
    <w:p w:rsidR="001D11BD" w:rsidRPr="00EC50B1" w:rsidRDefault="001D11BD" w:rsidP="0020243E">
      <w:r w:rsidRPr="00EC50B1">
        <w:t>Zakład Kotłów, Spalania i Procesów Energetycznych – W9/Z1,</w:t>
      </w:r>
    </w:p>
    <w:p w:rsidR="001D11BD" w:rsidRPr="00EC50B1" w:rsidRDefault="001D11BD" w:rsidP="0020243E">
      <w:r w:rsidRPr="00EC50B1">
        <w:t>Zakład Mechaniki i Systemów Energetycznych – W9/Z2,</w:t>
      </w:r>
    </w:p>
    <w:p w:rsidR="000E558E" w:rsidRPr="00EC50B1" w:rsidRDefault="001D11BD" w:rsidP="0020243E">
      <w:pPr>
        <w:pStyle w:val="Tekstpodstawowy"/>
        <w:spacing w:line="240" w:lineRule="auto"/>
        <w:rPr>
          <w:rFonts w:ascii="Times New Roman" w:hAnsi="Times New Roman" w:cs="Times New Roman"/>
          <w:bCs/>
        </w:rPr>
      </w:pPr>
      <w:r w:rsidRPr="00EC50B1">
        <w:rPr>
          <w:rFonts w:ascii="Times New Roman" w:hAnsi="Times New Roman" w:cs="Times New Roman"/>
        </w:rPr>
        <w:t>Zakład Podstaw Konstrukcji i Maszyn Przepływowych – W9/Z3.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24" w:name="_Toc242503746"/>
      <w:r w:rsidRPr="00EC50B1">
        <w:rPr>
          <w:rFonts w:ascii="Times New Roman" w:hAnsi="Times New Roman" w:cs="Times New Roman"/>
          <w:b/>
          <w:bCs/>
          <w:u w:val="single"/>
        </w:rPr>
        <w:t>WYDZIAŁ MECHANICZNY – W10</w:t>
      </w:r>
      <w:bookmarkEnd w:id="24"/>
    </w:p>
    <w:p w:rsidR="001D11BD" w:rsidRPr="00EC50B1" w:rsidRDefault="001D11BD" w:rsidP="0020243E">
      <w:r w:rsidRPr="00EC50B1">
        <w:t>Katedra Konstrukcji i Badań Maszyn – W10/K1,</w:t>
      </w:r>
    </w:p>
    <w:p w:rsidR="001D11BD" w:rsidRPr="00EC50B1" w:rsidRDefault="001D11BD" w:rsidP="0020243E">
      <w:r w:rsidRPr="00EC50B1">
        <w:t>Katedra Inżynierii Pojazdów – W10/K2,</w:t>
      </w:r>
    </w:p>
    <w:p w:rsidR="001D11BD" w:rsidRPr="00EC50B1" w:rsidRDefault="001D11BD" w:rsidP="0020243E">
      <w:r w:rsidRPr="00EC50B1">
        <w:t>Katedra Technologii Laserowych, Automatyzacji i Organizacji Produkcji – W10/K3,</w:t>
      </w:r>
    </w:p>
    <w:p w:rsidR="001D11BD" w:rsidRPr="00EC50B1" w:rsidRDefault="001D11BD" w:rsidP="0020243E">
      <w:r w:rsidRPr="00EC50B1">
        <w:t>Katedra Materiałoznawstwa, Wytrzymałości i Spawalnictwa – W10/K4,</w:t>
      </w:r>
    </w:p>
    <w:p w:rsidR="001D11BD" w:rsidRPr="00924993" w:rsidRDefault="001D11BD" w:rsidP="0020243E">
      <w:pPr>
        <w:rPr>
          <w:spacing w:val="-4"/>
        </w:rPr>
      </w:pPr>
      <w:r w:rsidRPr="00924993">
        <w:rPr>
          <w:spacing w:val="-4"/>
        </w:rPr>
        <w:t>Katedra Inżynierii Maszyn Roboczych i Pojazdów Przemysłowych – W10/K5</w:t>
      </w:r>
      <w:r w:rsidR="000731E3">
        <w:rPr>
          <w:spacing w:val="-4"/>
        </w:rPr>
        <w:t>,</w:t>
      </w:r>
    </w:p>
    <w:p w:rsidR="001D11BD" w:rsidRPr="00EC50B1" w:rsidRDefault="001D11BD" w:rsidP="0020243E">
      <w:r w:rsidRPr="00EC50B1">
        <w:t>Katedra Podstaw Konstrukcji Maszyn i Tribologii – W10/K7,</w:t>
      </w:r>
    </w:p>
    <w:p w:rsidR="001D11BD" w:rsidRPr="00EC50B1" w:rsidRDefault="001D11BD" w:rsidP="0020243E">
      <w:r w:rsidRPr="00EC50B1">
        <w:t>Katedra Inżynierii Biomedycznej, Mechatroniki i Teorii Mechanizmów – W10/K8,</w:t>
      </w:r>
    </w:p>
    <w:p w:rsidR="001D11BD" w:rsidRPr="00EC50B1" w:rsidRDefault="001D11BD" w:rsidP="0020243E">
      <w:r w:rsidRPr="00EC50B1">
        <w:t>Katedra Eksploatacji Systemów Logistycznych, Systemów Transportowych i Układów Hydraulicznych – W10/K9,</w:t>
      </w:r>
    </w:p>
    <w:p w:rsidR="001D11BD" w:rsidRPr="00EC50B1" w:rsidRDefault="001D11BD" w:rsidP="0020243E">
      <w:r w:rsidRPr="00EC50B1">
        <w:t>Katedra Mechaniki i Inżynierii Materiałowej – W10/K10,</w:t>
      </w:r>
    </w:p>
    <w:p w:rsidR="001D11BD" w:rsidRPr="00EC50B1" w:rsidRDefault="001D11BD" w:rsidP="0020243E">
      <w:r w:rsidRPr="00EC50B1">
        <w:t>Katedra Obrabiarek i Technologii Mechanicznych – W10/K11,</w:t>
      </w:r>
    </w:p>
    <w:p w:rsidR="001D11BD" w:rsidRPr="00EC50B1" w:rsidRDefault="001D11BD" w:rsidP="0020243E">
      <w:r w:rsidRPr="00EC50B1">
        <w:t>Katedra Odlewnictwa, Tworzyw Sztucznych i Automatyki – W10/K12,</w:t>
      </w:r>
    </w:p>
    <w:p w:rsidR="000E558E" w:rsidRPr="00EC50B1" w:rsidRDefault="001D11BD" w:rsidP="0020243E">
      <w:pPr>
        <w:pStyle w:val="Tekstpodstawowy"/>
        <w:spacing w:line="240" w:lineRule="auto"/>
        <w:rPr>
          <w:rFonts w:ascii="Times New Roman" w:hAnsi="Times New Roman" w:cs="Times New Roman"/>
          <w:bCs/>
        </w:rPr>
      </w:pPr>
      <w:r w:rsidRPr="00EC50B1">
        <w:rPr>
          <w:rFonts w:ascii="Times New Roman" w:hAnsi="Times New Roman" w:cs="Times New Roman"/>
        </w:rPr>
        <w:t>Katedra Obróbki Plastycznej i Metrologii – W10/K13.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25" w:name="_Toc242503747"/>
      <w:r w:rsidRPr="00EC50B1">
        <w:rPr>
          <w:rFonts w:ascii="Times New Roman" w:hAnsi="Times New Roman" w:cs="Times New Roman"/>
          <w:b/>
          <w:bCs/>
          <w:u w:val="single"/>
        </w:rPr>
        <w:lastRenderedPageBreak/>
        <w:t>WYDZIAŁ PODSTAWOWYCH PROBLEMÓW TECHNIKI – W11</w:t>
      </w:r>
      <w:bookmarkEnd w:id="25"/>
    </w:p>
    <w:p w:rsidR="007F330E" w:rsidRPr="00EC50B1" w:rsidRDefault="007F330E" w:rsidP="0020243E">
      <w:r w:rsidRPr="00EC50B1">
        <w:t>Katedra Informatyki – W11/K2,</w:t>
      </w:r>
    </w:p>
    <w:p w:rsidR="007F330E" w:rsidRPr="00EC50B1" w:rsidRDefault="007F330E" w:rsidP="0020243E">
      <w:r w:rsidRPr="00EC50B1">
        <w:t>Katedra Fizyki Doświadczalnej – W11/K3,</w:t>
      </w:r>
    </w:p>
    <w:p w:rsidR="007F330E" w:rsidRPr="00EC50B1" w:rsidRDefault="007F330E" w:rsidP="0020243E">
      <w:r w:rsidRPr="00EC50B1">
        <w:t>Katedra Fizyki Teoretycznej – W11/K4,</w:t>
      </w:r>
    </w:p>
    <w:p w:rsidR="007F330E" w:rsidRPr="00EC50B1" w:rsidRDefault="007F330E" w:rsidP="0020243E">
      <w:r w:rsidRPr="00EC50B1">
        <w:t>Katedra Optyki i Fotoniki – W11/K5,</w:t>
      </w:r>
    </w:p>
    <w:p w:rsidR="007F330E" w:rsidRPr="00EC50B1" w:rsidRDefault="007F330E" w:rsidP="0020243E">
      <w:r w:rsidRPr="00EC50B1">
        <w:t>Katedra Technologii Kwantowych – W11/K6,</w:t>
      </w:r>
    </w:p>
    <w:p w:rsidR="000E558E" w:rsidRPr="00EC50B1" w:rsidRDefault="007F330E" w:rsidP="0020243E">
      <w:pPr>
        <w:pStyle w:val="Tekstpodstawowy"/>
        <w:spacing w:line="240" w:lineRule="auto"/>
        <w:rPr>
          <w:rFonts w:ascii="Times New Roman" w:hAnsi="Times New Roman" w:cs="Times New Roman"/>
          <w:bCs/>
        </w:rPr>
      </w:pPr>
      <w:r w:rsidRPr="00EC50B1">
        <w:rPr>
          <w:rFonts w:ascii="Times New Roman" w:hAnsi="Times New Roman" w:cs="Times New Roman"/>
        </w:rPr>
        <w:t>Katedra Inżynierii Biomedycznej – W11/K7.</w:t>
      </w:r>
    </w:p>
    <w:p w:rsidR="000E558E" w:rsidRPr="00EC50B1" w:rsidRDefault="000E558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26" w:name="_Toc242503748"/>
      <w:r w:rsidRPr="00EC50B1">
        <w:rPr>
          <w:rFonts w:ascii="Times New Roman" w:hAnsi="Times New Roman" w:cs="Times New Roman"/>
          <w:b/>
          <w:bCs/>
          <w:u w:val="single"/>
        </w:rPr>
        <w:t>WYDZIAŁ ELEKTRONIKI MIKROSYSTEMÓW I FOTONIKI – W12</w:t>
      </w:r>
      <w:bookmarkEnd w:id="26"/>
    </w:p>
    <w:p w:rsidR="007F330E" w:rsidRPr="004460B4" w:rsidRDefault="007F330E" w:rsidP="0020243E">
      <w:r w:rsidRPr="004460B4">
        <w:t>Zakład Mikroelektroniki i Nanotechnologii – W12/Z1,</w:t>
      </w:r>
    </w:p>
    <w:p w:rsidR="007F330E" w:rsidRPr="004460B4" w:rsidRDefault="007F330E" w:rsidP="0020243E">
      <w:r w:rsidRPr="004460B4">
        <w:t>Zakład Nanometrologii – W12/Z3,</w:t>
      </w:r>
    </w:p>
    <w:p w:rsidR="00D95785" w:rsidRPr="004460B4" w:rsidRDefault="007F330E" w:rsidP="0020243E">
      <w:pPr>
        <w:pStyle w:val="Tekstpodstawowy"/>
        <w:spacing w:line="240" w:lineRule="auto"/>
        <w:jc w:val="left"/>
        <w:rPr>
          <w:rFonts w:ascii="Times New Roman" w:hAnsi="Times New Roman" w:cs="Times New Roman"/>
        </w:rPr>
      </w:pPr>
      <w:r w:rsidRPr="004460B4">
        <w:rPr>
          <w:rFonts w:ascii="Times New Roman" w:hAnsi="Times New Roman" w:cs="Times New Roman"/>
        </w:rPr>
        <w:t>Zakład Mikroinżynierii i Fotowoltaiki – W1/Z7</w:t>
      </w:r>
      <w:r w:rsidR="00D95785" w:rsidRPr="004460B4">
        <w:rPr>
          <w:rFonts w:ascii="Times New Roman" w:hAnsi="Times New Roman" w:cs="Times New Roman"/>
        </w:rPr>
        <w:t>,</w:t>
      </w:r>
    </w:p>
    <w:p w:rsidR="00D95785" w:rsidRPr="004460B4" w:rsidRDefault="00D95785" w:rsidP="0020243E">
      <w:pPr>
        <w:pStyle w:val="Tekstpodstawowy"/>
        <w:spacing w:line="240" w:lineRule="auto"/>
        <w:jc w:val="left"/>
        <w:rPr>
          <w:rFonts w:ascii="Times New Roman" w:hAnsi="Times New Roman" w:cs="Times New Roman"/>
        </w:rPr>
      </w:pPr>
      <w:r w:rsidRPr="004460B4">
        <w:rPr>
          <w:rFonts w:ascii="Times New Roman" w:hAnsi="Times New Roman" w:cs="Times New Roman"/>
        </w:rPr>
        <w:t>Zakład Technologii Próżniowych i Diagnostyki Nanomateriałów – W12/Z8,</w:t>
      </w:r>
    </w:p>
    <w:p w:rsidR="000E558E" w:rsidRPr="00EC50B1" w:rsidRDefault="00D95785" w:rsidP="0020243E">
      <w:pPr>
        <w:pStyle w:val="Tekstpodstawowy"/>
        <w:spacing w:line="240" w:lineRule="auto"/>
        <w:jc w:val="left"/>
        <w:rPr>
          <w:rFonts w:ascii="Times New Roman" w:hAnsi="Times New Roman" w:cs="Times New Roman"/>
          <w:bCs/>
        </w:rPr>
      </w:pPr>
      <w:r w:rsidRPr="004460B4">
        <w:rPr>
          <w:rFonts w:ascii="Times New Roman" w:hAnsi="Times New Roman" w:cs="Times New Roman"/>
        </w:rPr>
        <w:t>Zakład Technik Elektronicznych i Fotonicznych – W12/Z9</w:t>
      </w:r>
      <w:r w:rsidR="007F330E" w:rsidRPr="004460B4">
        <w:rPr>
          <w:rFonts w:ascii="Times New Roman" w:hAnsi="Times New Roman" w:cs="Times New Roman"/>
        </w:rPr>
        <w:t>.</w:t>
      </w:r>
    </w:p>
    <w:p w:rsidR="007F330E" w:rsidRPr="00EC50B1" w:rsidRDefault="007F330E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EC50B1">
        <w:rPr>
          <w:rFonts w:ascii="Times New Roman" w:hAnsi="Times New Roman" w:cs="Times New Roman"/>
          <w:b/>
          <w:bCs/>
          <w:u w:val="single"/>
        </w:rPr>
        <w:t>WYDZIAŁ MATEMATYKI – W13</w:t>
      </w:r>
    </w:p>
    <w:p w:rsidR="007F330E" w:rsidRPr="00EC50B1" w:rsidRDefault="007F330E" w:rsidP="0020243E">
      <w:r w:rsidRPr="00EC50B1">
        <w:t>Katedra Matematyki – W13/K1</w:t>
      </w:r>
      <w:r w:rsidR="003A695F" w:rsidRPr="00EC50B1">
        <w:t>,</w:t>
      </w:r>
    </w:p>
    <w:p w:rsidR="000E558E" w:rsidRPr="0004622D" w:rsidRDefault="007F330E" w:rsidP="0020243E">
      <w:pPr>
        <w:jc w:val="both"/>
      </w:pPr>
      <w:r w:rsidRPr="0004622D">
        <w:t>Katedra Matematyki Stosowanej – W13/K2</w:t>
      </w:r>
      <w:r w:rsidR="003A695F" w:rsidRPr="0004622D">
        <w:t>.</w:t>
      </w:r>
    </w:p>
    <w:p w:rsidR="007F330E" w:rsidRPr="0004622D" w:rsidRDefault="00F46D98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04622D">
        <w:rPr>
          <w:rFonts w:ascii="Times New Roman" w:hAnsi="Times New Roman" w:cs="Times New Roman"/>
          <w:b/>
          <w:u w:val="single"/>
        </w:rPr>
        <w:t>W JELENIEJ GÓRZE</w:t>
      </w:r>
      <w:r w:rsidR="00924993">
        <w:rPr>
          <w:rFonts w:ascii="Times New Roman" w:hAnsi="Times New Roman" w:cs="Times New Roman"/>
          <w:b/>
          <w:u w:val="single"/>
        </w:rPr>
        <w:t xml:space="preserve"> –</w:t>
      </w:r>
      <w:r w:rsidRPr="0004622D">
        <w:rPr>
          <w:rFonts w:ascii="Times New Roman" w:hAnsi="Times New Roman" w:cs="Times New Roman"/>
          <w:b/>
          <w:u w:val="single"/>
        </w:rPr>
        <w:t xml:space="preserve"> </w:t>
      </w:r>
      <w:r w:rsidR="007F330E" w:rsidRPr="0004622D">
        <w:rPr>
          <w:rFonts w:ascii="Times New Roman" w:hAnsi="Times New Roman" w:cs="Times New Roman"/>
          <w:b/>
          <w:bCs/>
          <w:u w:val="single"/>
        </w:rPr>
        <w:t xml:space="preserve">WYDZIAŁ </w:t>
      </w:r>
      <w:r w:rsidR="007F330E" w:rsidRPr="0004622D">
        <w:rPr>
          <w:rFonts w:ascii="Times New Roman" w:hAnsi="Times New Roman" w:cs="Times New Roman"/>
          <w:b/>
          <w:u w:val="single"/>
        </w:rPr>
        <w:t>TECHNICZNO-INFORMATYCZNY– W14</w:t>
      </w:r>
    </w:p>
    <w:p w:rsidR="007F330E" w:rsidRPr="0004622D" w:rsidRDefault="007F330E" w:rsidP="0020243E">
      <w:r w:rsidRPr="0004622D">
        <w:t>Zakład Informatyki, Automatyki i Robotyki – W14/Z1</w:t>
      </w:r>
      <w:r w:rsidR="003A695F" w:rsidRPr="0004622D">
        <w:t>.</w:t>
      </w:r>
    </w:p>
    <w:p w:rsidR="007F330E" w:rsidRPr="0004622D" w:rsidRDefault="00F46D98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04622D">
        <w:rPr>
          <w:rFonts w:ascii="Times New Roman" w:hAnsi="Times New Roman" w:cs="Times New Roman"/>
          <w:b/>
          <w:u w:val="single"/>
        </w:rPr>
        <w:t>W WAŁBRZYCHU</w:t>
      </w:r>
      <w:r w:rsidR="00924993">
        <w:rPr>
          <w:rFonts w:ascii="Times New Roman" w:hAnsi="Times New Roman" w:cs="Times New Roman"/>
          <w:b/>
          <w:u w:val="single"/>
        </w:rPr>
        <w:t xml:space="preserve"> –</w:t>
      </w:r>
      <w:r w:rsidRPr="0004622D">
        <w:rPr>
          <w:rFonts w:ascii="Times New Roman" w:hAnsi="Times New Roman" w:cs="Times New Roman"/>
          <w:b/>
          <w:u w:val="single"/>
        </w:rPr>
        <w:t xml:space="preserve"> </w:t>
      </w:r>
      <w:r w:rsidR="007F330E" w:rsidRPr="0004622D">
        <w:rPr>
          <w:rFonts w:ascii="Times New Roman" w:hAnsi="Times New Roman" w:cs="Times New Roman"/>
          <w:b/>
          <w:bCs/>
          <w:u w:val="single"/>
        </w:rPr>
        <w:t xml:space="preserve">WYDZIAŁ </w:t>
      </w:r>
      <w:r w:rsidR="003A695F" w:rsidRPr="0004622D">
        <w:rPr>
          <w:rFonts w:ascii="Times New Roman" w:hAnsi="Times New Roman" w:cs="Times New Roman"/>
          <w:b/>
          <w:u w:val="single"/>
        </w:rPr>
        <w:t>TECHNICZNO-INŻYNIERYJNY– W15</w:t>
      </w:r>
    </w:p>
    <w:p w:rsidR="007F330E" w:rsidRPr="0004622D" w:rsidRDefault="003A695F" w:rsidP="0020243E">
      <w:r w:rsidRPr="0004622D">
        <w:t>Zakład Niezawodności i Diagnostyki Systemów Mechatronicznych – W15/Z1.</w:t>
      </w:r>
    </w:p>
    <w:p w:rsidR="007F330E" w:rsidRPr="00EC50B1" w:rsidRDefault="00F46D98" w:rsidP="0020243E">
      <w:pPr>
        <w:pStyle w:val="Tekstpodstawowy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27" w:name="_Toc461629646"/>
      <w:bookmarkStart w:id="28" w:name="_Toc461692117"/>
      <w:bookmarkStart w:id="29" w:name="_Toc461692479"/>
      <w:bookmarkStart w:id="30" w:name="_Toc461699932"/>
      <w:bookmarkStart w:id="31" w:name="_Toc461787663"/>
      <w:bookmarkStart w:id="32" w:name="_Toc461801683"/>
      <w:r w:rsidRPr="0004622D">
        <w:rPr>
          <w:rFonts w:ascii="Times New Roman" w:hAnsi="Times New Roman" w:cs="Times New Roman"/>
          <w:b/>
          <w:bCs/>
          <w:u w:val="single"/>
        </w:rPr>
        <w:t>W LEGNICY</w:t>
      </w:r>
      <w:r w:rsidR="00924993">
        <w:rPr>
          <w:rFonts w:ascii="Times New Roman" w:hAnsi="Times New Roman" w:cs="Times New Roman"/>
          <w:b/>
          <w:bCs/>
          <w:u w:val="single"/>
        </w:rPr>
        <w:t xml:space="preserve"> –</w:t>
      </w:r>
      <w:r w:rsidRPr="0004622D">
        <w:rPr>
          <w:rFonts w:ascii="Times New Roman" w:hAnsi="Times New Roman" w:cs="Times New Roman"/>
          <w:b/>
          <w:bCs/>
          <w:u w:val="single"/>
        </w:rPr>
        <w:t xml:space="preserve"> </w:t>
      </w:r>
      <w:r w:rsidR="003A695F" w:rsidRPr="0004622D">
        <w:rPr>
          <w:rFonts w:ascii="Times New Roman" w:hAnsi="Times New Roman" w:cs="Times New Roman"/>
          <w:b/>
          <w:bCs/>
          <w:u w:val="single"/>
        </w:rPr>
        <w:t>WYDZIAŁ TECHNICZNO-PRZYRODNICZY– W16</w:t>
      </w:r>
      <w:bookmarkEnd w:id="27"/>
      <w:bookmarkEnd w:id="28"/>
      <w:bookmarkEnd w:id="29"/>
      <w:bookmarkEnd w:id="30"/>
      <w:bookmarkEnd w:id="31"/>
      <w:bookmarkEnd w:id="32"/>
    </w:p>
    <w:p w:rsidR="007F330E" w:rsidRPr="00EC50B1" w:rsidRDefault="003A695F" w:rsidP="0020243E">
      <w:r w:rsidRPr="00EC50B1">
        <w:t>Zakład Inżynierii Odnawialnych Źródeł Energii – W16/Z1.</w:t>
      </w:r>
    </w:p>
    <w:p w:rsidR="003A695F" w:rsidRPr="00EC50B1" w:rsidRDefault="003A695F" w:rsidP="0020243E">
      <w:r w:rsidRPr="00EC50B1">
        <w:br w:type="page"/>
      </w:r>
    </w:p>
    <w:p w:rsidR="000E558E" w:rsidRPr="00EC50B1" w:rsidRDefault="000E558E" w:rsidP="0020243E">
      <w:pPr>
        <w:jc w:val="both"/>
      </w:pPr>
    </w:p>
    <w:p w:rsidR="004E09B0" w:rsidRPr="00EC50B1" w:rsidRDefault="004E09B0" w:rsidP="0020243E">
      <w:pPr>
        <w:jc w:val="both"/>
      </w:pPr>
    </w:p>
    <w:p w:rsidR="004E09B0" w:rsidRPr="00EC50B1" w:rsidRDefault="004E09B0" w:rsidP="0020243E">
      <w:pPr>
        <w:jc w:val="both"/>
      </w:pPr>
    </w:p>
    <w:p w:rsidR="004E09B0" w:rsidRPr="00EC50B1" w:rsidRDefault="004E09B0" w:rsidP="0020243E">
      <w:pPr>
        <w:jc w:val="both"/>
      </w:pPr>
    </w:p>
    <w:p w:rsidR="004E09B0" w:rsidRPr="00EC50B1" w:rsidRDefault="004E09B0" w:rsidP="0020243E">
      <w:pPr>
        <w:jc w:val="both"/>
      </w:pPr>
    </w:p>
    <w:p w:rsidR="004E09B0" w:rsidRPr="00EC50B1" w:rsidRDefault="004E09B0" w:rsidP="0020243E">
      <w:pPr>
        <w:jc w:val="both"/>
      </w:pPr>
    </w:p>
    <w:p w:rsidR="004E09B0" w:rsidRPr="00EC50B1" w:rsidRDefault="004E09B0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1D0165" w:rsidRPr="00EC50B1" w:rsidRDefault="001D0165" w:rsidP="0020243E">
      <w:pPr>
        <w:jc w:val="both"/>
      </w:pPr>
    </w:p>
    <w:p w:rsidR="000E558E" w:rsidRPr="00EC50B1" w:rsidRDefault="000E558E" w:rsidP="0020243E">
      <w:pPr>
        <w:jc w:val="both"/>
      </w:pPr>
    </w:p>
    <w:p w:rsidR="000E558E" w:rsidRPr="00EC50B1" w:rsidRDefault="000E558E" w:rsidP="0020243E">
      <w:pPr>
        <w:pStyle w:val="Nagwek1"/>
        <w:jc w:val="center"/>
        <w:rPr>
          <w:rFonts w:ascii="Times New Roman" w:hAnsi="Times New Roman"/>
        </w:rPr>
      </w:pPr>
      <w:bookmarkStart w:id="33" w:name="_Toc493850454"/>
      <w:r w:rsidRPr="00EC50B1">
        <w:rPr>
          <w:rFonts w:ascii="Times New Roman" w:hAnsi="Times New Roman"/>
        </w:rPr>
        <w:t>CZĘŚĆ II</w:t>
      </w:r>
      <w:bookmarkEnd w:id="33"/>
    </w:p>
    <w:p w:rsidR="000E558E" w:rsidRPr="00EC50B1" w:rsidRDefault="000E558E" w:rsidP="0020243E">
      <w:pPr>
        <w:jc w:val="center"/>
        <w:rPr>
          <w:b/>
          <w:bCs/>
        </w:rPr>
      </w:pPr>
    </w:p>
    <w:p w:rsidR="000E558E" w:rsidRPr="00EC50B1" w:rsidRDefault="000E558E" w:rsidP="0020243E">
      <w:pPr>
        <w:jc w:val="center"/>
        <w:rPr>
          <w:b/>
          <w:bCs/>
        </w:rPr>
      </w:pPr>
      <w:r w:rsidRPr="00EC50B1">
        <w:rPr>
          <w:b/>
          <w:bCs/>
        </w:rPr>
        <w:t>SZCZEGÓŁOWY REGULAMIN ORGANIZACYJNY</w:t>
      </w:r>
    </w:p>
    <w:p w:rsidR="000E558E" w:rsidRPr="00EC50B1" w:rsidRDefault="000E558E" w:rsidP="0020243E">
      <w:pPr>
        <w:jc w:val="center"/>
        <w:rPr>
          <w:b/>
          <w:bCs/>
        </w:rPr>
      </w:pPr>
      <w:r w:rsidRPr="00EC50B1">
        <w:rPr>
          <w:b/>
          <w:bCs/>
        </w:rPr>
        <w:t>ADMINISTRACJI CENTRALNEJ UCZELNI</w:t>
      </w:r>
    </w:p>
    <w:p w:rsidR="000E558E" w:rsidRPr="00EC50B1" w:rsidRDefault="000E558E" w:rsidP="0020243E">
      <w:pPr>
        <w:jc w:val="center"/>
        <w:rPr>
          <w:b/>
          <w:bCs/>
        </w:rPr>
      </w:pPr>
    </w:p>
    <w:p w:rsidR="000E558E" w:rsidRPr="00EC50B1" w:rsidRDefault="000E558E" w:rsidP="0020243E">
      <w:pPr>
        <w:jc w:val="both"/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0E558E" w:rsidRPr="00EC50B1" w:rsidRDefault="000E558E" w:rsidP="0020243E">
      <w:pPr>
        <w:pStyle w:val="Tekstpodstawowywcity"/>
        <w:ind w:left="0" w:firstLine="0"/>
        <w:rPr>
          <w:rFonts w:ascii="Times New Roman" w:hAnsi="Times New Roman"/>
        </w:rPr>
      </w:pPr>
    </w:p>
    <w:p w:rsidR="009F728A" w:rsidRPr="00EC50B1" w:rsidRDefault="000E558E" w:rsidP="0020243E">
      <w:pPr>
        <w:pStyle w:val="Tekstpodstawowywcity"/>
        <w:ind w:left="0" w:firstLine="0"/>
        <w:rPr>
          <w:rFonts w:ascii="Times New Roman" w:hAnsi="Times New Roman"/>
        </w:rPr>
      </w:pPr>
      <w:r w:rsidRPr="00EC50B1">
        <w:rPr>
          <w:rFonts w:ascii="Times New Roman" w:hAnsi="Times New Roman"/>
        </w:rPr>
        <w:br w:type="page"/>
      </w:r>
    </w:p>
    <w:p w:rsidR="009F728A" w:rsidRPr="00EC50B1" w:rsidRDefault="009F728A" w:rsidP="001B3C09"/>
    <w:p w:rsidR="003A695F" w:rsidRPr="00D95785" w:rsidRDefault="003A695F" w:rsidP="0020243E">
      <w:pPr>
        <w:pStyle w:val="Rozdzia0"/>
      </w:pPr>
      <w:bookmarkStart w:id="34" w:name="_Toc461629648"/>
      <w:bookmarkStart w:id="35" w:name="_Toc461801685"/>
      <w:bookmarkStart w:id="36" w:name="_Toc493850455"/>
      <w:r w:rsidRPr="00EC50B1">
        <w:t>Rozdział 1</w:t>
      </w:r>
      <w:r w:rsidRPr="00EC50B1">
        <w:br/>
      </w:r>
      <w:r w:rsidRPr="00D95785">
        <w:t>KOMÓRKI ORGANIZACYJNE BEZPOŚREDNIO PODLEGŁE REKTOROWI</w:t>
      </w:r>
      <w:bookmarkEnd w:id="34"/>
      <w:bookmarkEnd w:id="35"/>
      <w:bookmarkEnd w:id="36"/>
    </w:p>
    <w:p w:rsidR="003A695F" w:rsidRPr="00EC50B1" w:rsidRDefault="003A695F" w:rsidP="0020243E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3A695F" w:rsidRDefault="003A695F" w:rsidP="0020243E">
      <w:pPr>
        <w:autoSpaceDE w:val="0"/>
        <w:autoSpaceDN w:val="0"/>
        <w:adjustRightInd w:val="0"/>
        <w:jc w:val="both"/>
      </w:pPr>
      <w:r w:rsidRPr="00EC50B1">
        <w:t>Kompetencje Rektora szczegółowo określa Ustawa i Statut</w:t>
      </w:r>
      <w:r w:rsidR="00D53853">
        <w:t>.</w:t>
      </w:r>
      <w:r w:rsidRPr="00EC50B1">
        <w:t xml:space="preserve"> </w:t>
      </w:r>
    </w:p>
    <w:p w:rsidR="00753621" w:rsidRPr="00EC50B1" w:rsidRDefault="00753621" w:rsidP="0020243E">
      <w:pPr>
        <w:autoSpaceDE w:val="0"/>
        <w:autoSpaceDN w:val="0"/>
        <w:adjustRightInd w:val="0"/>
        <w:jc w:val="both"/>
      </w:pPr>
    </w:p>
    <w:p w:rsidR="003A695F" w:rsidRPr="009B1790" w:rsidRDefault="003A695F" w:rsidP="0020243E">
      <w:pPr>
        <w:pStyle w:val="DZIA1R"/>
        <w:numPr>
          <w:ilvl w:val="0"/>
          <w:numId w:val="0"/>
        </w:numPr>
        <w:ind w:left="567" w:hanging="567"/>
      </w:pPr>
      <w:bookmarkStart w:id="37" w:name="_Toc461629649"/>
      <w:bookmarkStart w:id="38" w:name="_Toc461801686"/>
      <w:bookmarkStart w:id="39" w:name="_Toc493850456"/>
      <w:r w:rsidRPr="009B1790">
        <w:t>1.1</w:t>
      </w:r>
      <w:r w:rsidRPr="009B1790">
        <w:tab/>
        <w:t>KANCELARIA REKTORA</w:t>
      </w:r>
      <w:bookmarkEnd w:id="37"/>
      <w:bookmarkEnd w:id="38"/>
      <w:bookmarkEnd w:id="39"/>
    </w:p>
    <w:p w:rsidR="00B403C4" w:rsidRPr="00B403C4" w:rsidRDefault="00B403C4" w:rsidP="0020243E">
      <w:pPr>
        <w:jc w:val="both"/>
      </w:pPr>
      <w:r w:rsidRPr="00B403C4">
        <w:t>Do zakresu zadań Kancelarii Rektora należy: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</w:tabs>
        <w:jc w:val="both"/>
      </w:pPr>
      <w:r w:rsidRPr="00B403C4">
        <w:t>administracyjne i logistyczne wspieranie prac Rektora, a w tym:</w:t>
      </w:r>
    </w:p>
    <w:p w:rsidR="00B403C4" w:rsidRPr="00B403C4" w:rsidRDefault="00B403C4" w:rsidP="0020243E">
      <w:pPr>
        <w:numPr>
          <w:ilvl w:val="1"/>
          <w:numId w:val="46"/>
        </w:numPr>
        <w:tabs>
          <w:tab w:val="clear" w:pos="1440"/>
          <w:tab w:val="num" w:pos="851"/>
        </w:tabs>
        <w:ind w:left="851"/>
        <w:jc w:val="both"/>
      </w:pPr>
      <w:r w:rsidRPr="00B403C4">
        <w:t>obsługa korespondencji,</w:t>
      </w:r>
    </w:p>
    <w:p w:rsidR="00B403C4" w:rsidRPr="00B403C4" w:rsidRDefault="00B403C4" w:rsidP="0020243E">
      <w:pPr>
        <w:numPr>
          <w:ilvl w:val="1"/>
          <w:numId w:val="46"/>
        </w:numPr>
        <w:tabs>
          <w:tab w:val="clear" w:pos="1440"/>
          <w:tab w:val="num" w:pos="851"/>
        </w:tabs>
        <w:ind w:left="851"/>
        <w:jc w:val="both"/>
      </w:pPr>
      <w:r w:rsidRPr="00B403C4">
        <w:t>obsługa telefonów, komputerów, telefaksu, kopiarki, poczty elektronicznej,</w:t>
      </w:r>
    </w:p>
    <w:p w:rsidR="00B403C4" w:rsidRPr="00B403C4" w:rsidRDefault="00B403C4" w:rsidP="0020243E">
      <w:pPr>
        <w:numPr>
          <w:ilvl w:val="1"/>
          <w:numId w:val="46"/>
        </w:numPr>
        <w:tabs>
          <w:tab w:val="clear" w:pos="1440"/>
          <w:tab w:val="num" w:pos="851"/>
        </w:tabs>
        <w:ind w:left="851"/>
        <w:jc w:val="both"/>
      </w:pPr>
      <w:r w:rsidRPr="00B403C4">
        <w:t>organizacja i przygotowanie spotkań z interesantami i gośćmi;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obsługa pieczęci urzędowej Uczelni;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kompleksowa obsługa działalności Senatu, a w szczególności: administrowanie Intranetowym Systemem Wsparcia Prac Senatu, organizacja posiedzeń i ich protokołowanie, obsługa komisji senackich;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obsługa posiedzeń i spotkań organizowanych przez Rektora;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prowadzenie ewidencji i załatwianie spraw związanych z nadawaniem Złotej Odznaki Politechniki Wrocławskiej, Złotej Odznaki Politechniki Wrocławskiej z Brylantem, Medalu Politechniki Wrocławskiej;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kierowanie organizacją i obsługą imprez ogólnouczelnianych itp. uroczystości inauguracyjnych, obchodów Święta Uczelni, w tym opracowywanie i wykonywanie scenariusza, zaproszeń, programów itp.;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obsługa Uczelnianej Komisji Dyscyplinarnej ds. Nauczycieli Akademickich;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przygotowywanie informacji dla Ministerstwa Nauki i Szkolnictwa Wyższego, Rady Głównej Szkolnictwa Wyższego i innych jednostek w kraju i za granicą (nie dotyczy informacji przygotowywanych przez służby specjalistyczne Uczelni);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załatwianie w imieniu Rektora spraw związanych ze śmiercią pracowników Uczelni;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rozliczanie wyjazdów służbowych (delegacji) do Centralnej Komisji ds. Stopni i Tytułu, Ministerstwa Nauki i Szkolnictwa Wyższego oraz Rady Głównej Szkolnictwa Wyższego;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opracowywanie i wydawanie pełnomocnictw i upoważnień;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sprawy dotyczące zadań w dziedzinie rozwoju kadry naukowej, a w tym:</w:t>
      </w:r>
    </w:p>
    <w:p w:rsidR="00B403C4" w:rsidRPr="00B403C4" w:rsidRDefault="00B403C4" w:rsidP="0020243E">
      <w:pPr>
        <w:numPr>
          <w:ilvl w:val="0"/>
          <w:numId w:val="47"/>
        </w:numPr>
        <w:tabs>
          <w:tab w:val="clear" w:pos="1813"/>
          <w:tab w:val="num" w:pos="851"/>
        </w:tabs>
        <w:ind w:left="851" w:hanging="284"/>
        <w:jc w:val="both"/>
      </w:pPr>
      <w:r w:rsidRPr="00B403C4">
        <w:t>kompletowanie, ewidencja i przekazywanie do Centralnej Komisji ds. Stopni i Tytułu oraz Ministerstwa Nauki i Szkolnictwa Wyższego dokumentacji ukończonych przewodów habilitacyjnych, wniosków o nadanie tytułu profesora,</w:t>
      </w:r>
    </w:p>
    <w:p w:rsidR="00B403C4" w:rsidRPr="00B403C4" w:rsidRDefault="00B403C4" w:rsidP="0020243E">
      <w:pPr>
        <w:numPr>
          <w:ilvl w:val="0"/>
          <w:numId w:val="47"/>
        </w:numPr>
        <w:tabs>
          <w:tab w:val="clear" w:pos="1813"/>
          <w:tab w:val="num" w:pos="851"/>
        </w:tabs>
        <w:ind w:left="851" w:hanging="284"/>
        <w:jc w:val="both"/>
      </w:pPr>
      <w:r w:rsidRPr="00B403C4">
        <w:t>nadzór merytoryczny nad składanymi wnioskami o pierwsze mianowanie na stanowisko profesora nadzwyczajnego w Uczelni oraz jego przedłużenia,</w:t>
      </w:r>
    </w:p>
    <w:p w:rsidR="00B403C4" w:rsidRPr="00B403C4" w:rsidRDefault="00B403C4" w:rsidP="0020243E">
      <w:pPr>
        <w:numPr>
          <w:ilvl w:val="0"/>
          <w:numId w:val="47"/>
        </w:numPr>
        <w:tabs>
          <w:tab w:val="clear" w:pos="1813"/>
          <w:tab w:val="num" w:pos="851"/>
        </w:tabs>
        <w:ind w:left="851" w:hanging="284"/>
        <w:jc w:val="both"/>
      </w:pPr>
      <w:r w:rsidRPr="00B403C4">
        <w:t>kompletowanie i przesyłanie wniosków o odznaczenia i nagrody Ministra do Ministerstwa Nauki i Szkolnictwa Wyższego, Ministerstwa Edukacji Narodowej i</w:t>
      </w:r>
      <w:r w:rsidR="00E75898">
        <w:t> </w:t>
      </w:r>
      <w:r w:rsidRPr="00B403C4">
        <w:t>Prezesa Rady Ministrów,</w:t>
      </w:r>
    </w:p>
    <w:p w:rsidR="00B403C4" w:rsidRPr="00B403C4" w:rsidRDefault="00B403C4" w:rsidP="0020243E">
      <w:pPr>
        <w:numPr>
          <w:ilvl w:val="0"/>
          <w:numId w:val="47"/>
        </w:numPr>
        <w:tabs>
          <w:tab w:val="clear" w:pos="1813"/>
          <w:tab w:val="num" w:pos="851"/>
        </w:tabs>
        <w:ind w:left="851" w:hanging="284"/>
        <w:jc w:val="both"/>
      </w:pPr>
      <w:r w:rsidRPr="00B403C4">
        <w:t>rejestracja i pomoc merytoryczna przy sporządzaniu wniosków o przyznanie jednostkom organizacyjnym Uczelni uprawnień do nadawania stopni naukowych,</w:t>
      </w:r>
    </w:p>
    <w:p w:rsidR="00B403C4" w:rsidRPr="00B403C4" w:rsidRDefault="00B403C4" w:rsidP="0020243E">
      <w:pPr>
        <w:numPr>
          <w:ilvl w:val="0"/>
          <w:numId w:val="47"/>
        </w:numPr>
        <w:tabs>
          <w:tab w:val="clear" w:pos="1813"/>
          <w:tab w:val="num" w:pos="851"/>
        </w:tabs>
        <w:ind w:left="851" w:hanging="284"/>
        <w:jc w:val="both"/>
      </w:pPr>
      <w:r w:rsidRPr="00B403C4">
        <w:t>przyznawanie i rejestracja stypendiów doktorskich i habilitacyjnych,</w:t>
      </w:r>
    </w:p>
    <w:p w:rsidR="00B403C4" w:rsidRPr="00B403C4" w:rsidRDefault="00B403C4" w:rsidP="0020243E">
      <w:pPr>
        <w:numPr>
          <w:ilvl w:val="0"/>
          <w:numId w:val="47"/>
        </w:numPr>
        <w:tabs>
          <w:tab w:val="clear" w:pos="1813"/>
          <w:tab w:val="num" w:pos="851"/>
        </w:tabs>
        <w:ind w:left="851" w:hanging="284"/>
        <w:jc w:val="both"/>
      </w:pPr>
      <w:r w:rsidRPr="00B403C4">
        <w:t>ewidencja nadanych stopni doktora habilitowanego,</w:t>
      </w:r>
    </w:p>
    <w:p w:rsidR="00B403C4" w:rsidRPr="00B403C4" w:rsidRDefault="00B403C4" w:rsidP="0020243E">
      <w:pPr>
        <w:numPr>
          <w:ilvl w:val="0"/>
          <w:numId w:val="47"/>
        </w:numPr>
        <w:tabs>
          <w:tab w:val="clear" w:pos="1813"/>
          <w:tab w:val="num" w:pos="851"/>
        </w:tabs>
        <w:ind w:left="851" w:hanging="284"/>
        <w:jc w:val="both"/>
      </w:pPr>
      <w:r w:rsidRPr="00B403C4">
        <w:t>organizowanie promocji habilitacyjnych,</w:t>
      </w:r>
    </w:p>
    <w:p w:rsidR="00B403C4" w:rsidRPr="00B403C4" w:rsidRDefault="00B403C4" w:rsidP="0020243E">
      <w:pPr>
        <w:numPr>
          <w:ilvl w:val="0"/>
          <w:numId w:val="47"/>
        </w:numPr>
        <w:tabs>
          <w:tab w:val="clear" w:pos="1813"/>
          <w:tab w:val="num" w:pos="851"/>
        </w:tabs>
        <w:ind w:left="851" w:hanging="284"/>
        <w:jc w:val="both"/>
      </w:pPr>
      <w:r w:rsidRPr="00B403C4">
        <w:t>przygotowanie i realizacja wniosków o nadanie tytułu doktora honoris causa i statusu profesora honorowego;</w:t>
      </w:r>
    </w:p>
    <w:p w:rsidR="00B403C4" w:rsidRPr="00B403C4" w:rsidRDefault="00B403C4" w:rsidP="0020243E">
      <w:pPr>
        <w:numPr>
          <w:ilvl w:val="0"/>
          <w:numId w:val="46"/>
        </w:numPr>
        <w:tabs>
          <w:tab w:val="clear" w:pos="510"/>
          <w:tab w:val="num" w:pos="720"/>
        </w:tabs>
        <w:jc w:val="both"/>
      </w:pPr>
      <w:r w:rsidRPr="00B403C4">
        <w:t>inne czynności zlecone przez Rektora i Szefa Kancelarii Rektora.</w:t>
      </w:r>
    </w:p>
    <w:p w:rsidR="003A695F" w:rsidRPr="00EC50B1" w:rsidRDefault="003A695F" w:rsidP="0020243E"/>
    <w:p w:rsidR="003A695F" w:rsidRPr="00EC50B1" w:rsidRDefault="003A695F" w:rsidP="0020243E"/>
    <w:p w:rsidR="003A695F" w:rsidRPr="00EC50B1" w:rsidRDefault="009B1790" w:rsidP="0020243E">
      <w:pPr>
        <w:pStyle w:val="DZIA1R"/>
        <w:numPr>
          <w:ilvl w:val="0"/>
          <w:numId w:val="0"/>
        </w:numPr>
        <w:ind w:left="567" w:hanging="567"/>
      </w:pPr>
      <w:bookmarkStart w:id="40" w:name="_Toc461629650"/>
      <w:bookmarkStart w:id="41" w:name="_Toc461801687"/>
      <w:bookmarkStart w:id="42" w:name="_Toc493850457"/>
      <w:r>
        <w:lastRenderedPageBreak/>
        <w:t>1.2.</w:t>
      </w:r>
      <w:r>
        <w:tab/>
      </w:r>
      <w:r w:rsidR="003A695F" w:rsidRPr="00EC50B1">
        <w:t>AUDYT WEWNĘTRZNY</w:t>
      </w:r>
      <w:bookmarkEnd w:id="40"/>
      <w:bookmarkEnd w:id="41"/>
      <w:bookmarkEnd w:id="42"/>
    </w:p>
    <w:p w:rsidR="003A695F" w:rsidRPr="00EC50B1" w:rsidRDefault="003A695F" w:rsidP="0020243E">
      <w:pPr>
        <w:jc w:val="both"/>
      </w:pPr>
      <w:r w:rsidRPr="00EC50B1">
        <w:t>Do zadań Audytu Wewnętrznego należy rzetelne, obiektywne i niezależne:</w:t>
      </w:r>
    </w:p>
    <w:p w:rsidR="003A695F" w:rsidRPr="00EC50B1" w:rsidRDefault="003A695F" w:rsidP="001A2E12">
      <w:pPr>
        <w:numPr>
          <w:ilvl w:val="0"/>
          <w:numId w:val="209"/>
        </w:numPr>
        <w:jc w:val="both"/>
      </w:pPr>
      <w:r w:rsidRPr="00EC50B1">
        <w:t>ustalenie stanu faktycznego funkcjonowania Uczelni w zakresie systemów zarządzania i</w:t>
      </w:r>
      <w:r w:rsidR="00E75898">
        <w:t> </w:t>
      </w:r>
      <w:r w:rsidRPr="00EC50B1">
        <w:t>kontroli zarządczej;</w:t>
      </w:r>
    </w:p>
    <w:p w:rsidR="003A695F" w:rsidRPr="00EC50B1" w:rsidRDefault="003A695F" w:rsidP="001A2E12">
      <w:pPr>
        <w:numPr>
          <w:ilvl w:val="0"/>
          <w:numId w:val="209"/>
        </w:numPr>
        <w:jc w:val="both"/>
      </w:pPr>
      <w:r w:rsidRPr="00EC50B1">
        <w:t>niezależna ocena systemów zarządzania i kontroli, w tym procedur kontroli zarządczej;</w:t>
      </w:r>
    </w:p>
    <w:p w:rsidR="003A695F" w:rsidRPr="00EC50B1" w:rsidRDefault="003A695F" w:rsidP="001A2E12">
      <w:pPr>
        <w:numPr>
          <w:ilvl w:val="0"/>
          <w:numId w:val="209"/>
        </w:numPr>
        <w:jc w:val="both"/>
      </w:pPr>
      <w:r w:rsidRPr="00EC50B1">
        <w:t>przeprowadzenie audytów wewnętrznych zgodnie z rocznym planem audytu oraz audytów pozaplanowych;</w:t>
      </w:r>
    </w:p>
    <w:p w:rsidR="003A695F" w:rsidRPr="00EC50B1" w:rsidRDefault="003A695F" w:rsidP="001A2E12">
      <w:pPr>
        <w:numPr>
          <w:ilvl w:val="0"/>
          <w:numId w:val="209"/>
        </w:numPr>
        <w:jc w:val="both"/>
      </w:pPr>
      <w:r w:rsidRPr="00EC50B1">
        <w:t>ujawnianie uchybień i nieprawidłowości w funkcjonowaniu Uczelni oraz analiza ich przyczyn i skutków;</w:t>
      </w:r>
    </w:p>
    <w:p w:rsidR="003A695F" w:rsidRPr="00EC50B1" w:rsidRDefault="003A695F" w:rsidP="001A2E12">
      <w:pPr>
        <w:numPr>
          <w:ilvl w:val="0"/>
          <w:numId w:val="209"/>
        </w:numPr>
        <w:jc w:val="both"/>
      </w:pPr>
      <w:r w:rsidRPr="00EC50B1">
        <w:t>przedstawianie rekomendacji i wniosków mających na celu usprawnienie funkcjonowania Uczelni;</w:t>
      </w:r>
    </w:p>
    <w:p w:rsidR="003A695F" w:rsidRPr="00EC50B1" w:rsidRDefault="003A695F" w:rsidP="001A2E12">
      <w:pPr>
        <w:numPr>
          <w:ilvl w:val="0"/>
          <w:numId w:val="209"/>
        </w:numPr>
        <w:jc w:val="both"/>
      </w:pPr>
      <w:r w:rsidRPr="00EC50B1">
        <w:t>sprawdzanie wykonania wydanych rekomendacji i wniosków.</w:t>
      </w:r>
    </w:p>
    <w:p w:rsidR="003A695F" w:rsidRPr="00EC50B1" w:rsidRDefault="003A695F" w:rsidP="0020243E">
      <w:pPr>
        <w:ind w:left="510"/>
        <w:jc w:val="both"/>
      </w:pPr>
    </w:p>
    <w:p w:rsidR="003A695F" w:rsidRPr="00EC50B1" w:rsidRDefault="003A695F" w:rsidP="0020243E">
      <w:pPr>
        <w:jc w:val="both"/>
      </w:pPr>
      <w:r w:rsidRPr="00EC50B1">
        <w:t>W celu realizacji swych zadań audyt wewnętrzny:</w:t>
      </w:r>
    </w:p>
    <w:p w:rsidR="003A695F" w:rsidRPr="00EC50B1" w:rsidRDefault="003A695F" w:rsidP="001A2E12">
      <w:pPr>
        <w:numPr>
          <w:ilvl w:val="0"/>
          <w:numId w:val="210"/>
        </w:numPr>
        <w:jc w:val="both"/>
      </w:pPr>
      <w:r w:rsidRPr="00EC50B1">
        <w:t>dokonuje analizy obszarów ryzyka i ustala kolejność poddania obszarów ryzyka audytowi wewnętrznemu;</w:t>
      </w:r>
    </w:p>
    <w:p w:rsidR="003A695F" w:rsidRPr="00EC50B1" w:rsidRDefault="003A695F" w:rsidP="001A2E12">
      <w:pPr>
        <w:numPr>
          <w:ilvl w:val="0"/>
          <w:numId w:val="210"/>
        </w:numPr>
        <w:jc w:val="both"/>
      </w:pPr>
      <w:r w:rsidRPr="00EC50B1">
        <w:t>przeprowadza audyt wewnętrzny na podstawie, sporządzonego w uzgodnieniu z Rektorem, rocznego planu audytu opartego na analizie ryzyka;</w:t>
      </w:r>
    </w:p>
    <w:p w:rsidR="003A695F" w:rsidRPr="00EC50B1" w:rsidRDefault="003A695F" w:rsidP="001A2E12">
      <w:pPr>
        <w:numPr>
          <w:ilvl w:val="0"/>
          <w:numId w:val="210"/>
        </w:numPr>
        <w:jc w:val="both"/>
      </w:pPr>
      <w:r w:rsidRPr="00EC50B1">
        <w:t>wykorzystuje odpowiednie techniki i metodykę w przeprowadzanym zadaniu audytowym;</w:t>
      </w:r>
    </w:p>
    <w:p w:rsidR="003A695F" w:rsidRPr="00EC50B1" w:rsidRDefault="003A695F" w:rsidP="001A2E12">
      <w:pPr>
        <w:numPr>
          <w:ilvl w:val="0"/>
          <w:numId w:val="210"/>
        </w:numPr>
        <w:jc w:val="both"/>
      </w:pPr>
      <w:r w:rsidRPr="00EC50B1">
        <w:t>prowadzi dokumentację przeprowadzonych zadań audytowych oraz przedstawia wyniki z</w:t>
      </w:r>
      <w:r w:rsidR="00E75898">
        <w:t> </w:t>
      </w:r>
      <w:r w:rsidRPr="00EC50B1">
        <w:t>wykonania planu audytu wewnętrznego w danym roku w sprawozdaniu rocznym;</w:t>
      </w:r>
    </w:p>
    <w:p w:rsidR="003A695F" w:rsidRPr="00EC50B1" w:rsidRDefault="003A695F" w:rsidP="001A2E12">
      <w:pPr>
        <w:numPr>
          <w:ilvl w:val="0"/>
          <w:numId w:val="210"/>
        </w:numPr>
        <w:jc w:val="both"/>
      </w:pPr>
      <w:r w:rsidRPr="00EC50B1">
        <w:t>przeprowadza czynności doradcze na rzecz kierownictwa Uczelni.</w:t>
      </w:r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EC50B1" w:rsidRDefault="003A695F" w:rsidP="0020243E"/>
    <w:p w:rsidR="003A695F" w:rsidRPr="00EC50B1" w:rsidRDefault="009B1790" w:rsidP="0020243E">
      <w:pPr>
        <w:pStyle w:val="DZIA1R"/>
        <w:numPr>
          <w:ilvl w:val="0"/>
          <w:numId w:val="0"/>
        </w:numPr>
        <w:ind w:left="567" w:hanging="567"/>
      </w:pPr>
      <w:bookmarkStart w:id="43" w:name="_Toc461629651"/>
      <w:bookmarkStart w:id="44" w:name="_Toc461801688"/>
      <w:bookmarkStart w:id="45" w:name="_Toc493850458"/>
      <w:r>
        <w:t>1.3.</w:t>
      </w:r>
      <w:r>
        <w:tab/>
      </w:r>
      <w:r w:rsidR="003A695F" w:rsidRPr="00EC50B1">
        <w:t xml:space="preserve">DZIAŁ </w:t>
      </w:r>
      <w:bookmarkEnd w:id="43"/>
      <w:bookmarkEnd w:id="44"/>
      <w:r w:rsidR="00977CEE">
        <w:t>SPRAW OSOBOWYCH</w:t>
      </w:r>
      <w:bookmarkEnd w:id="45"/>
    </w:p>
    <w:p w:rsidR="00977CEE" w:rsidRPr="00977CEE" w:rsidRDefault="00977CEE" w:rsidP="0020243E">
      <w:pPr>
        <w:suppressAutoHyphens/>
        <w:autoSpaceDE w:val="0"/>
        <w:jc w:val="both"/>
        <w:rPr>
          <w:lang w:eastAsia="ar-SA"/>
        </w:rPr>
      </w:pPr>
      <w:r w:rsidRPr="00977CEE">
        <w:t xml:space="preserve">Dział </w:t>
      </w:r>
      <w:r>
        <w:t>Spraw Osobowych</w:t>
      </w:r>
      <w:r w:rsidRPr="00977CEE">
        <w:rPr>
          <w:lang w:eastAsia="ar-SA"/>
        </w:rPr>
        <w:t xml:space="preserve"> prowadzi całokształt spraw w zakresie:</w:t>
      </w:r>
    </w:p>
    <w:p w:rsidR="00977CEE" w:rsidRPr="00977CEE" w:rsidRDefault="00977CEE" w:rsidP="001A2E12">
      <w:pPr>
        <w:numPr>
          <w:ilvl w:val="0"/>
          <w:numId w:val="218"/>
        </w:numPr>
        <w:tabs>
          <w:tab w:val="left" w:pos="-1800"/>
          <w:tab w:val="left" w:pos="426"/>
        </w:tabs>
        <w:suppressAutoHyphens/>
        <w:autoSpaceDE w:val="0"/>
        <w:ind w:left="426" w:hanging="426"/>
        <w:jc w:val="both"/>
        <w:rPr>
          <w:lang w:eastAsia="ar-SA"/>
        </w:rPr>
      </w:pPr>
      <w:r w:rsidRPr="00977CEE">
        <w:rPr>
          <w:lang w:eastAsia="ar-SA"/>
        </w:rPr>
        <w:t>obsługi kadrowej;</w:t>
      </w:r>
    </w:p>
    <w:p w:rsidR="00977CEE" w:rsidRPr="00977CEE" w:rsidRDefault="00977CEE" w:rsidP="001A2E12">
      <w:pPr>
        <w:numPr>
          <w:ilvl w:val="0"/>
          <w:numId w:val="218"/>
        </w:numPr>
        <w:tabs>
          <w:tab w:val="left" w:pos="-1800"/>
          <w:tab w:val="left" w:pos="426"/>
        </w:tabs>
        <w:suppressAutoHyphens/>
        <w:autoSpaceDE w:val="0"/>
        <w:ind w:left="426" w:hanging="426"/>
        <w:jc w:val="both"/>
        <w:rPr>
          <w:lang w:eastAsia="ar-SA"/>
        </w:rPr>
      </w:pPr>
      <w:r w:rsidRPr="00977CEE">
        <w:rPr>
          <w:lang w:eastAsia="ar-SA"/>
        </w:rPr>
        <w:t>wypłat wynagrodzeń osobowych, bezosobowych i honorariów;</w:t>
      </w:r>
    </w:p>
    <w:p w:rsidR="00977CEE" w:rsidRPr="00977CEE" w:rsidRDefault="00977CEE" w:rsidP="001A2E12">
      <w:pPr>
        <w:numPr>
          <w:ilvl w:val="0"/>
          <w:numId w:val="218"/>
        </w:numPr>
        <w:tabs>
          <w:tab w:val="left" w:pos="-1800"/>
          <w:tab w:val="left" w:pos="426"/>
        </w:tabs>
        <w:suppressAutoHyphens/>
        <w:autoSpaceDE w:val="0"/>
        <w:ind w:left="426" w:hanging="426"/>
        <w:jc w:val="both"/>
        <w:rPr>
          <w:lang w:eastAsia="ar-SA"/>
        </w:rPr>
      </w:pPr>
      <w:r w:rsidRPr="00977CEE">
        <w:rPr>
          <w:lang w:eastAsia="ar-SA"/>
        </w:rPr>
        <w:t>rozliczeń z tytułu podatku dochodowego od osób fizycznych oraz z tytułu ubezpieczeń społecznych;</w:t>
      </w:r>
    </w:p>
    <w:p w:rsidR="00977CEE" w:rsidRPr="00977CEE" w:rsidRDefault="00977CEE" w:rsidP="001A2E12">
      <w:pPr>
        <w:numPr>
          <w:ilvl w:val="0"/>
          <w:numId w:val="218"/>
        </w:numPr>
        <w:tabs>
          <w:tab w:val="left" w:pos="-1800"/>
          <w:tab w:val="left" w:pos="426"/>
        </w:tabs>
        <w:suppressAutoHyphens/>
        <w:autoSpaceDE w:val="0"/>
        <w:ind w:left="426" w:hanging="426"/>
        <w:jc w:val="both"/>
        <w:rPr>
          <w:lang w:eastAsia="ar-SA"/>
        </w:rPr>
      </w:pPr>
      <w:r w:rsidRPr="00977CEE">
        <w:rPr>
          <w:lang w:eastAsia="ar-SA"/>
        </w:rPr>
        <w:t>rozwoju kadry pracowniczej;</w:t>
      </w:r>
    </w:p>
    <w:p w:rsidR="00977CEE" w:rsidRPr="00977CEE" w:rsidRDefault="00977CEE" w:rsidP="001A2E12">
      <w:pPr>
        <w:numPr>
          <w:ilvl w:val="0"/>
          <w:numId w:val="218"/>
        </w:numPr>
        <w:tabs>
          <w:tab w:val="left" w:pos="-1800"/>
          <w:tab w:val="left" w:pos="426"/>
        </w:tabs>
        <w:suppressAutoHyphens/>
        <w:autoSpaceDE w:val="0"/>
        <w:ind w:left="426" w:hanging="426"/>
        <w:jc w:val="both"/>
        <w:rPr>
          <w:lang w:eastAsia="ar-SA"/>
        </w:rPr>
      </w:pPr>
      <w:r w:rsidRPr="00977CEE">
        <w:rPr>
          <w:lang w:eastAsia="ar-SA"/>
        </w:rPr>
        <w:t>spraw socjalnych w ramach zakładowego funduszu świadczeń socjalnych.</w:t>
      </w:r>
    </w:p>
    <w:p w:rsidR="00977CEE" w:rsidRPr="00977CEE" w:rsidRDefault="00977CEE" w:rsidP="0020243E">
      <w:pPr>
        <w:tabs>
          <w:tab w:val="left" w:pos="-1800"/>
        </w:tabs>
        <w:suppressAutoHyphens/>
        <w:autoSpaceDE w:val="0"/>
        <w:jc w:val="both"/>
        <w:rPr>
          <w:highlight w:val="yellow"/>
          <w:lang w:eastAsia="ar-SA"/>
        </w:rPr>
      </w:pPr>
    </w:p>
    <w:p w:rsidR="00977CEE" w:rsidRPr="00977CEE" w:rsidRDefault="00977CEE" w:rsidP="0020243E">
      <w:pPr>
        <w:jc w:val="both"/>
        <w:rPr>
          <w:lang w:eastAsia="ar-SA"/>
        </w:rPr>
      </w:pPr>
      <w:r w:rsidRPr="00977CEE">
        <w:rPr>
          <w:lang w:eastAsia="ar-SA"/>
        </w:rPr>
        <w:t xml:space="preserve">Działem kieruje Dyrektor Działu </w:t>
      </w:r>
      <w:r>
        <w:rPr>
          <w:lang w:eastAsia="ar-SA"/>
        </w:rPr>
        <w:t>Spraw Osobowych</w:t>
      </w:r>
      <w:r w:rsidRPr="00977CEE">
        <w:rPr>
          <w:lang w:eastAsia="ar-SA"/>
        </w:rPr>
        <w:t>.</w:t>
      </w:r>
    </w:p>
    <w:p w:rsidR="00977CEE" w:rsidRPr="00977CEE" w:rsidRDefault="00977CEE" w:rsidP="0020243E">
      <w:pPr>
        <w:rPr>
          <w:u w:val="single"/>
          <w:lang w:eastAsia="ar-SA"/>
        </w:rPr>
      </w:pPr>
    </w:p>
    <w:p w:rsidR="00977CEE" w:rsidRPr="00977CEE" w:rsidRDefault="00977CEE" w:rsidP="0020243E">
      <w:pPr>
        <w:jc w:val="both"/>
      </w:pPr>
      <w:r w:rsidRPr="00977CEE">
        <w:t xml:space="preserve">W strukturze Działu wyodrębniona jest funkcja Zastępcy </w:t>
      </w:r>
      <w:r w:rsidRPr="00977CEE">
        <w:rPr>
          <w:rFonts w:eastAsia="Calibri"/>
          <w:lang w:eastAsia="ar-SA"/>
        </w:rPr>
        <w:t xml:space="preserve">Dyrektora Działu </w:t>
      </w:r>
      <w:r>
        <w:rPr>
          <w:rFonts w:eastAsia="Calibri"/>
          <w:lang w:eastAsia="ar-SA"/>
        </w:rPr>
        <w:t>Spraw Osobowych</w:t>
      </w:r>
      <w:r w:rsidRPr="00977CEE">
        <w:t>, do którego zadań w szczególności należy:</w:t>
      </w:r>
    </w:p>
    <w:p w:rsidR="00977CEE" w:rsidRPr="00977CEE" w:rsidRDefault="00977CEE" w:rsidP="001A2E12">
      <w:pPr>
        <w:numPr>
          <w:ilvl w:val="0"/>
          <w:numId w:val="219"/>
        </w:numPr>
        <w:tabs>
          <w:tab w:val="left" w:pos="709"/>
        </w:tabs>
        <w:suppressAutoHyphens/>
        <w:autoSpaceDE w:val="0"/>
        <w:jc w:val="both"/>
        <w:rPr>
          <w:lang w:eastAsia="ar-SA"/>
        </w:rPr>
      </w:pPr>
      <w:r w:rsidRPr="00977CEE">
        <w:rPr>
          <w:lang w:eastAsia="ar-SA"/>
        </w:rPr>
        <w:t>opracowywanie sprawozdań do ZUS, GUS, MNiSW oraz innych na potrzeby Uczelni w zakresie działalności Działu;</w:t>
      </w:r>
    </w:p>
    <w:p w:rsidR="00977CEE" w:rsidRPr="00977CEE" w:rsidRDefault="00977CEE" w:rsidP="001A2E12">
      <w:pPr>
        <w:numPr>
          <w:ilvl w:val="0"/>
          <w:numId w:val="219"/>
        </w:numPr>
        <w:tabs>
          <w:tab w:val="left" w:pos="709"/>
        </w:tabs>
        <w:suppressAutoHyphens/>
        <w:autoSpaceDE w:val="0"/>
        <w:jc w:val="both"/>
        <w:rPr>
          <w:lang w:eastAsia="ar-SA"/>
        </w:rPr>
      </w:pPr>
      <w:r w:rsidRPr="00977CEE">
        <w:rPr>
          <w:lang w:eastAsia="ar-SA"/>
        </w:rPr>
        <w:t>przygotowywanie zleconych sprawozdań dla Kierownictwa Uczelni;</w:t>
      </w:r>
    </w:p>
    <w:p w:rsidR="00977CEE" w:rsidRPr="00977CEE" w:rsidRDefault="00977CEE" w:rsidP="001A2E12">
      <w:pPr>
        <w:numPr>
          <w:ilvl w:val="0"/>
          <w:numId w:val="219"/>
        </w:numPr>
        <w:tabs>
          <w:tab w:val="left" w:pos="709"/>
        </w:tabs>
        <w:suppressAutoHyphens/>
        <w:autoSpaceDE w:val="0"/>
        <w:jc w:val="both"/>
        <w:rPr>
          <w:lang w:eastAsia="ar-SA"/>
        </w:rPr>
      </w:pPr>
      <w:r w:rsidRPr="00977CEE">
        <w:rPr>
          <w:lang w:eastAsia="ar-SA"/>
        </w:rPr>
        <w:t>wsparcie Dyrektora w zakresie przygotowywania prowizorium budżetowego ZFŚS na następny rok kalendarzowy;</w:t>
      </w:r>
    </w:p>
    <w:p w:rsidR="00977CEE" w:rsidRPr="00977CEE" w:rsidRDefault="00977CEE" w:rsidP="001A2E12">
      <w:pPr>
        <w:numPr>
          <w:ilvl w:val="0"/>
          <w:numId w:val="219"/>
        </w:numPr>
        <w:tabs>
          <w:tab w:val="left" w:pos="709"/>
        </w:tabs>
        <w:suppressAutoHyphens/>
        <w:autoSpaceDE w:val="0"/>
        <w:jc w:val="both"/>
        <w:rPr>
          <w:lang w:eastAsia="ar-SA"/>
        </w:rPr>
      </w:pPr>
      <w:r w:rsidRPr="00977CEE">
        <w:rPr>
          <w:lang w:eastAsia="ar-SA"/>
        </w:rPr>
        <w:t>wsparcie Dyrektora w zakresie przygotowywania budżetu Działu;</w:t>
      </w:r>
    </w:p>
    <w:p w:rsidR="00977CEE" w:rsidRPr="00977CEE" w:rsidRDefault="00977CEE" w:rsidP="001A2E12">
      <w:pPr>
        <w:numPr>
          <w:ilvl w:val="0"/>
          <w:numId w:val="219"/>
        </w:numPr>
        <w:tabs>
          <w:tab w:val="left" w:pos="709"/>
        </w:tabs>
        <w:suppressAutoHyphens/>
        <w:autoSpaceDE w:val="0"/>
        <w:jc w:val="both"/>
        <w:rPr>
          <w:lang w:eastAsia="ar-SA"/>
        </w:rPr>
      </w:pPr>
      <w:r w:rsidRPr="00977CEE">
        <w:rPr>
          <w:lang w:eastAsia="ar-SA"/>
        </w:rPr>
        <w:t>wsparcie Dyrektora w zakresie opracowywania procedur, których właścicielem jest Dział Spraw Osobowych;</w:t>
      </w:r>
    </w:p>
    <w:p w:rsidR="00977CEE" w:rsidRPr="00977CEE" w:rsidRDefault="00977CEE" w:rsidP="001A2E12">
      <w:pPr>
        <w:numPr>
          <w:ilvl w:val="0"/>
          <w:numId w:val="219"/>
        </w:numPr>
        <w:tabs>
          <w:tab w:val="left" w:pos="709"/>
        </w:tabs>
        <w:suppressAutoHyphens/>
        <w:autoSpaceDE w:val="0"/>
        <w:jc w:val="both"/>
        <w:rPr>
          <w:lang w:eastAsia="ar-SA"/>
        </w:rPr>
      </w:pPr>
      <w:r w:rsidRPr="00977CEE">
        <w:rPr>
          <w:lang w:eastAsia="ar-SA"/>
        </w:rPr>
        <w:t>wsparcie Dyrektora w zakresie rozwoju narzędzi pracy Działu Spraw Osobowych.</w:t>
      </w:r>
    </w:p>
    <w:p w:rsidR="00977CEE" w:rsidRPr="00977CEE" w:rsidRDefault="00977CEE" w:rsidP="0020243E">
      <w:pPr>
        <w:rPr>
          <w:lang w:eastAsia="ar-SA"/>
        </w:rPr>
      </w:pPr>
    </w:p>
    <w:p w:rsidR="003A695F" w:rsidRPr="00EC50B1" w:rsidRDefault="00977CEE" w:rsidP="0020243E">
      <w:pPr>
        <w:autoSpaceDE w:val="0"/>
        <w:autoSpaceDN w:val="0"/>
        <w:adjustRightInd w:val="0"/>
        <w:jc w:val="both"/>
      </w:pPr>
      <w:r w:rsidRPr="00977CEE">
        <w:t xml:space="preserve">Ponadto w skład Działu </w:t>
      </w:r>
      <w:r w:rsidRPr="00977CEE">
        <w:rPr>
          <w:rFonts w:eastAsia="Calibri"/>
          <w:lang w:eastAsia="ar-SA"/>
        </w:rPr>
        <w:t>Spraw Osobowych</w:t>
      </w:r>
      <w:r w:rsidRPr="00977CEE">
        <w:t xml:space="preserve"> wchodzą:</w:t>
      </w:r>
    </w:p>
    <w:p w:rsidR="003A695F" w:rsidRPr="00EC50B1" w:rsidRDefault="003A695F" w:rsidP="0020243E">
      <w:pPr>
        <w:autoSpaceDE w:val="0"/>
        <w:autoSpaceDN w:val="0"/>
        <w:adjustRightInd w:val="0"/>
        <w:jc w:val="both"/>
      </w:pPr>
    </w:p>
    <w:p w:rsidR="003A695F" w:rsidRPr="00C539F6" w:rsidRDefault="003A695F" w:rsidP="000C03C2">
      <w:pPr>
        <w:pStyle w:val="131"/>
        <w:ind w:left="426"/>
      </w:pPr>
      <w:bookmarkStart w:id="46" w:name="_Toc461801689"/>
      <w:bookmarkStart w:id="47" w:name="_Toc493850459"/>
      <w:bookmarkStart w:id="48" w:name="_Toc338227175"/>
      <w:bookmarkStart w:id="49" w:name="_Toc352243834"/>
      <w:bookmarkStart w:id="50" w:name="_Toc461629652"/>
      <w:r w:rsidRPr="00C539F6">
        <w:lastRenderedPageBreak/>
        <w:t>Sekcja Rekrutacji, Szkoleń i Spraw Socjalnych</w:t>
      </w:r>
      <w:bookmarkEnd w:id="46"/>
      <w:bookmarkEnd w:id="47"/>
      <w:r w:rsidRPr="00C539F6">
        <w:t xml:space="preserve"> </w:t>
      </w:r>
      <w:bookmarkEnd w:id="48"/>
      <w:bookmarkEnd w:id="49"/>
      <w:bookmarkEnd w:id="50"/>
    </w:p>
    <w:p w:rsidR="00977CEE" w:rsidRPr="00977CEE" w:rsidRDefault="00977CEE" w:rsidP="0020243E">
      <w:pPr>
        <w:jc w:val="both"/>
      </w:pPr>
      <w:bookmarkStart w:id="51" w:name="_Toc338227176"/>
      <w:r w:rsidRPr="00977CEE">
        <w:t xml:space="preserve">Do zadań Sekcji Rekrutacji, Szkoleń i Spraw Socjalnych należy w szczególności: </w:t>
      </w:r>
    </w:p>
    <w:p w:rsidR="00977CEE" w:rsidRPr="00977CEE" w:rsidRDefault="00977CEE" w:rsidP="001A2E12">
      <w:pPr>
        <w:numPr>
          <w:ilvl w:val="0"/>
          <w:numId w:val="220"/>
        </w:numPr>
        <w:ind w:left="426" w:hanging="426"/>
        <w:jc w:val="both"/>
      </w:pPr>
      <w:r w:rsidRPr="00977CEE">
        <w:t>nadzór nad procesami miękkiego HR;</w:t>
      </w:r>
    </w:p>
    <w:p w:rsidR="00977CEE" w:rsidRPr="00977CEE" w:rsidRDefault="00977CEE" w:rsidP="001A2E12">
      <w:pPr>
        <w:numPr>
          <w:ilvl w:val="0"/>
          <w:numId w:val="220"/>
        </w:numPr>
        <w:ind w:left="426" w:hanging="426"/>
        <w:jc w:val="both"/>
      </w:pPr>
      <w:r w:rsidRPr="00977CEE">
        <w:t>realizacja procesu rekrutacji pracowników niebędących nauczycielami akademickimi;</w:t>
      </w:r>
    </w:p>
    <w:p w:rsidR="00977CEE" w:rsidRPr="00977CEE" w:rsidRDefault="00977CEE" w:rsidP="001A2E12">
      <w:pPr>
        <w:numPr>
          <w:ilvl w:val="0"/>
          <w:numId w:val="220"/>
        </w:numPr>
        <w:ind w:left="426" w:hanging="426"/>
        <w:jc w:val="both"/>
      </w:pPr>
      <w:r w:rsidRPr="00977CEE">
        <w:t>realizacja procesu ocen pracowniczych pracowników niebędących nauczycielami akademickimi;</w:t>
      </w:r>
    </w:p>
    <w:p w:rsidR="00977CEE" w:rsidRPr="00977CEE" w:rsidRDefault="00977CEE" w:rsidP="001A2E12">
      <w:pPr>
        <w:numPr>
          <w:ilvl w:val="0"/>
          <w:numId w:val="220"/>
        </w:numPr>
        <w:ind w:left="426" w:hanging="426"/>
        <w:jc w:val="both"/>
      </w:pPr>
      <w:r w:rsidRPr="00977CEE">
        <w:t>opracowywanie wspólnie z przełożonymi pracowników niebędących nauczycielami akademickimi programów rozwojowych uwzględniających wyniki okresowej oceny pracowniczej;</w:t>
      </w:r>
    </w:p>
    <w:p w:rsidR="00977CEE" w:rsidRPr="00977CEE" w:rsidRDefault="00977CEE" w:rsidP="001A2E12">
      <w:pPr>
        <w:numPr>
          <w:ilvl w:val="0"/>
          <w:numId w:val="220"/>
        </w:numPr>
        <w:ind w:left="426" w:hanging="426"/>
        <w:jc w:val="both"/>
      </w:pPr>
      <w:r w:rsidRPr="00977CEE">
        <w:t>badanie potrzeb szkoleniowych, planowanie, organizacja i ewaluacja szkoleń dla pracowników;</w:t>
      </w:r>
    </w:p>
    <w:p w:rsidR="00977CEE" w:rsidRPr="00977CEE" w:rsidRDefault="00977CEE" w:rsidP="001A2E12">
      <w:pPr>
        <w:numPr>
          <w:ilvl w:val="0"/>
          <w:numId w:val="220"/>
        </w:numPr>
        <w:ind w:left="426" w:hanging="426"/>
        <w:jc w:val="both"/>
      </w:pPr>
      <w:r w:rsidRPr="00977CEE">
        <w:t>wsparcie procesów pozapłacowego motywowania pracowników;</w:t>
      </w:r>
    </w:p>
    <w:p w:rsidR="00977CEE" w:rsidRPr="00977CEE" w:rsidRDefault="00977CEE" w:rsidP="001A2E12">
      <w:pPr>
        <w:numPr>
          <w:ilvl w:val="0"/>
          <w:numId w:val="220"/>
        </w:numPr>
        <w:ind w:left="426" w:hanging="426"/>
        <w:jc w:val="both"/>
      </w:pPr>
      <w:r w:rsidRPr="00977CEE">
        <w:t>gospodarowanie środkami Zakładowego Funduszu Świadczeń Socjalnych oraz</w:t>
      </w:r>
      <w:r w:rsidR="00EC4163">
        <w:t> </w:t>
      </w:r>
      <w:r w:rsidRPr="00977CEE">
        <w:t>przydzielanie świadczeń socjalnych osobom uprawnionym w oparciu o</w:t>
      </w:r>
      <w:r w:rsidR="00EC4163">
        <w:t> </w:t>
      </w:r>
      <w:r w:rsidRPr="00977CEE">
        <w:t>obowiązujące regulaminy;</w:t>
      </w:r>
    </w:p>
    <w:p w:rsidR="00977CEE" w:rsidRPr="00977CEE" w:rsidRDefault="00977CEE" w:rsidP="001A2E12">
      <w:pPr>
        <w:numPr>
          <w:ilvl w:val="0"/>
          <w:numId w:val="220"/>
        </w:numPr>
        <w:ind w:left="426" w:hanging="426"/>
        <w:jc w:val="both"/>
      </w:pPr>
      <w:r w:rsidRPr="00977CEE">
        <w:t>obsługa informatycznego systemu kadrowego;</w:t>
      </w:r>
    </w:p>
    <w:p w:rsidR="003A695F" w:rsidRDefault="00977CEE" w:rsidP="001A2E12">
      <w:pPr>
        <w:pStyle w:val="Akapitzlist"/>
        <w:numPr>
          <w:ilvl w:val="0"/>
          <w:numId w:val="220"/>
        </w:numPr>
        <w:ind w:left="426" w:hanging="426"/>
        <w:contextualSpacing w:val="0"/>
        <w:jc w:val="both"/>
      </w:pPr>
      <w:r w:rsidRPr="00977CEE">
        <w:t>obsługa Zintegrowanego Systemu Informacji o Nauce i Szkolnictwie Wyższym POL-on.</w:t>
      </w:r>
    </w:p>
    <w:p w:rsidR="00977CEE" w:rsidRPr="00EC50B1" w:rsidRDefault="00977CEE" w:rsidP="0020243E">
      <w:pPr>
        <w:jc w:val="both"/>
        <w:rPr>
          <w:lang w:eastAsia="ar-SA"/>
        </w:rPr>
      </w:pPr>
    </w:p>
    <w:p w:rsidR="003A695F" w:rsidRPr="00EC50B1" w:rsidRDefault="003A695F" w:rsidP="000C03C2">
      <w:pPr>
        <w:pStyle w:val="131"/>
        <w:ind w:left="426"/>
      </w:pPr>
      <w:bookmarkStart w:id="52" w:name="_Toc352243835"/>
      <w:bookmarkStart w:id="53" w:name="_Toc461629653"/>
      <w:bookmarkStart w:id="54" w:name="_Toc461801690"/>
      <w:bookmarkStart w:id="55" w:name="_Toc493850460"/>
      <w:r w:rsidRPr="00EC50B1">
        <w:t>Sekcja Kadr</w:t>
      </w:r>
      <w:bookmarkEnd w:id="51"/>
      <w:bookmarkEnd w:id="52"/>
      <w:bookmarkEnd w:id="53"/>
      <w:bookmarkEnd w:id="54"/>
      <w:bookmarkEnd w:id="55"/>
    </w:p>
    <w:p w:rsidR="00977CEE" w:rsidRPr="00977CEE" w:rsidRDefault="00977CEE" w:rsidP="0020243E">
      <w:pPr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977CEE">
        <w:rPr>
          <w:lang w:eastAsia="ar-SA"/>
        </w:rPr>
        <w:t>Do zadań Sekcji Kadr należy</w:t>
      </w:r>
      <w:r w:rsidRPr="00977CEE">
        <w:rPr>
          <w:rFonts w:eastAsia="Calibri"/>
          <w:lang w:eastAsia="ar-SA"/>
        </w:rPr>
        <w:t xml:space="preserve"> w szczególności</w:t>
      </w:r>
      <w:r w:rsidRPr="00977CEE">
        <w:rPr>
          <w:lang w:eastAsia="ar-SA"/>
        </w:rPr>
        <w:t>:</w:t>
      </w:r>
    </w:p>
    <w:p w:rsidR="00977CEE" w:rsidRPr="00977CEE" w:rsidRDefault="00977CEE" w:rsidP="001A2E12">
      <w:pPr>
        <w:numPr>
          <w:ilvl w:val="0"/>
          <w:numId w:val="221"/>
        </w:numPr>
        <w:tabs>
          <w:tab w:val="left" w:pos="567"/>
        </w:tabs>
        <w:suppressAutoHyphens/>
        <w:autoSpaceDE w:val="0"/>
        <w:ind w:left="426" w:hanging="425"/>
        <w:jc w:val="both"/>
        <w:rPr>
          <w:lang w:eastAsia="ar-SA"/>
        </w:rPr>
      </w:pPr>
      <w:r w:rsidRPr="00977CEE">
        <w:rPr>
          <w:lang w:eastAsia="ar-SA"/>
        </w:rPr>
        <w:t>przygotowywanie dla nauczycieli akademickich, na podstawie decyzji Rektora oraz stosownych wniosków, odpowiednich dokumentów dotyczących:</w:t>
      </w:r>
    </w:p>
    <w:p w:rsidR="00977CEE" w:rsidRPr="00977CEE" w:rsidRDefault="00977CEE" w:rsidP="001A2E12">
      <w:pPr>
        <w:numPr>
          <w:ilvl w:val="0"/>
          <w:numId w:val="222"/>
        </w:numPr>
        <w:tabs>
          <w:tab w:val="left" w:pos="1276"/>
        </w:tabs>
        <w:autoSpaceDE w:val="0"/>
        <w:autoSpaceDN w:val="0"/>
        <w:adjustRightInd w:val="0"/>
        <w:ind w:left="851" w:hanging="425"/>
        <w:jc w:val="both"/>
        <w:rPr>
          <w:bCs/>
        </w:rPr>
      </w:pPr>
      <w:r w:rsidRPr="00977CEE">
        <w:rPr>
          <w:bCs/>
        </w:rPr>
        <w:t>nawiązywania i rozwiązywania stosunku pracy oraz awansowania i zmian warunków pracy i płacy,</w:t>
      </w:r>
    </w:p>
    <w:p w:rsidR="00977CEE" w:rsidRPr="00977CEE" w:rsidRDefault="00977CEE" w:rsidP="001A2E12">
      <w:pPr>
        <w:numPr>
          <w:ilvl w:val="0"/>
          <w:numId w:val="222"/>
        </w:numPr>
        <w:tabs>
          <w:tab w:val="left" w:pos="1276"/>
        </w:tabs>
        <w:suppressAutoHyphens/>
        <w:autoSpaceDE w:val="0"/>
        <w:ind w:left="851" w:hanging="425"/>
        <w:jc w:val="both"/>
        <w:rPr>
          <w:lang w:eastAsia="ar-SA"/>
        </w:rPr>
      </w:pPr>
      <w:r w:rsidRPr="00977CEE">
        <w:rPr>
          <w:lang w:eastAsia="ar-SA"/>
        </w:rPr>
        <w:t>powoływania i odwoływania z funkcji kierowniczych;</w:t>
      </w:r>
    </w:p>
    <w:p w:rsidR="00977CEE" w:rsidRPr="00977CEE" w:rsidRDefault="00977CEE" w:rsidP="001A2E12">
      <w:pPr>
        <w:numPr>
          <w:ilvl w:val="0"/>
          <w:numId w:val="221"/>
        </w:numPr>
        <w:tabs>
          <w:tab w:val="left" w:pos="567"/>
        </w:tabs>
        <w:suppressAutoHyphens/>
        <w:autoSpaceDE w:val="0"/>
        <w:ind w:left="426" w:hanging="425"/>
        <w:jc w:val="both"/>
        <w:rPr>
          <w:lang w:eastAsia="ar-SA"/>
        </w:rPr>
      </w:pPr>
      <w:r w:rsidRPr="00977CEE">
        <w:rPr>
          <w:lang w:eastAsia="ar-SA"/>
        </w:rPr>
        <w:t>realizacja innych czynności związanych z obsługą kadrową w ramach stosunku pracy;</w:t>
      </w:r>
    </w:p>
    <w:p w:rsidR="00977CEE" w:rsidRPr="00977CEE" w:rsidRDefault="00977CEE" w:rsidP="001A2E12">
      <w:pPr>
        <w:numPr>
          <w:ilvl w:val="0"/>
          <w:numId w:val="221"/>
        </w:numPr>
        <w:tabs>
          <w:tab w:val="left" w:pos="567"/>
        </w:tabs>
        <w:suppressAutoHyphens/>
        <w:autoSpaceDE w:val="0"/>
        <w:ind w:left="426" w:hanging="425"/>
        <w:jc w:val="both"/>
        <w:rPr>
          <w:lang w:eastAsia="ar-SA"/>
        </w:rPr>
      </w:pPr>
      <w:r w:rsidRPr="00977CEE">
        <w:rPr>
          <w:lang w:eastAsia="ar-SA"/>
        </w:rPr>
        <w:t>nawiązywanie i rozwiązywanie stosunku pracy oraz dokonywanie zmian warunków pracy i płacy, a także realizacja innych czynności związanych z obsługą kadrową w ramach stosunku pracy pracowników niebędących nauczycielami akademickimi na podstawie decyzji Rektora, Kanclerza oraz stosownych wniosków;</w:t>
      </w:r>
    </w:p>
    <w:p w:rsidR="00977CEE" w:rsidRPr="00977CEE" w:rsidRDefault="00977CEE" w:rsidP="001A2E12">
      <w:pPr>
        <w:numPr>
          <w:ilvl w:val="0"/>
          <w:numId w:val="221"/>
        </w:numPr>
        <w:tabs>
          <w:tab w:val="left" w:pos="567"/>
        </w:tabs>
        <w:suppressAutoHyphens/>
        <w:autoSpaceDE w:val="0"/>
        <w:ind w:left="426" w:hanging="425"/>
        <w:jc w:val="both"/>
        <w:rPr>
          <w:lang w:eastAsia="ar-SA"/>
        </w:rPr>
      </w:pPr>
      <w:r w:rsidRPr="00977CEE">
        <w:rPr>
          <w:lang w:eastAsia="ar-SA"/>
        </w:rPr>
        <w:t>wydawanie świadectw pracy i zaświadczeń potwierdzających zatrudnienie pracowników;</w:t>
      </w:r>
    </w:p>
    <w:p w:rsidR="00977CEE" w:rsidRPr="00977CEE" w:rsidRDefault="00977CEE" w:rsidP="001A2E12">
      <w:pPr>
        <w:numPr>
          <w:ilvl w:val="0"/>
          <w:numId w:val="221"/>
        </w:numPr>
        <w:tabs>
          <w:tab w:val="left" w:pos="567"/>
        </w:tabs>
        <w:suppressAutoHyphens/>
        <w:autoSpaceDE w:val="0"/>
        <w:ind w:left="426" w:hanging="425"/>
        <w:jc w:val="both"/>
        <w:rPr>
          <w:strike/>
          <w:lang w:eastAsia="ar-SA"/>
        </w:rPr>
      </w:pPr>
      <w:r w:rsidRPr="00977CEE">
        <w:rPr>
          <w:lang w:eastAsia="ar-SA"/>
        </w:rPr>
        <w:t>pomoc w kompletowaniu dokumentacji i wypełnieniu wniosków w związku z ustaleniem uprawnień emerytalno-rentowych;</w:t>
      </w:r>
    </w:p>
    <w:p w:rsidR="00977CEE" w:rsidRPr="00977CEE" w:rsidRDefault="00977CEE" w:rsidP="001A2E12">
      <w:pPr>
        <w:numPr>
          <w:ilvl w:val="0"/>
          <w:numId w:val="221"/>
        </w:numPr>
        <w:tabs>
          <w:tab w:val="left" w:pos="567"/>
        </w:tabs>
        <w:suppressAutoHyphens/>
        <w:autoSpaceDE w:val="0"/>
        <w:ind w:left="426" w:hanging="425"/>
        <w:jc w:val="both"/>
        <w:rPr>
          <w:lang w:eastAsia="ar-SA"/>
        </w:rPr>
      </w:pPr>
      <w:r w:rsidRPr="00977CEE">
        <w:rPr>
          <w:lang w:eastAsia="ar-SA"/>
        </w:rPr>
        <w:t>obsługa informatycznego systemu kadrowego;</w:t>
      </w:r>
    </w:p>
    <w:p w:rsidR="00977CEE" w:rsidRPr="00977CEE" w:rsidRDefault="00977CEE" w:rsidP="001A2E12">
      <w:pPr>
        <w:numPr>
          <w:ilvl w:val="0"/>
          <w:numId w:val="221"/>
        </w:numPr>
        <w:tabs>
          <w:tab w:val="left" w:pos="567"/>
        </w:tabs>
        <w:suppressAutoHyphens/>
        <w:autoSpaceDE w:val="0"/>
        <w:ind w:left="426" w:hanging="425"/>
        <w:jc w:val="both"/>
        <w:rPr>
          <w:lang w:eastAsia="ar-SA"/>
        </w:rPr>
      </w:pPr>
      <w:r w:rsidRPr="00977CEE">
        <w:rPr>
          <w:lang w:eastAsia="ar-SA"/>
        </w:rPr>
        <w:t>sporządzanie sprawozdań dotyczących zatrudnienia dla potrzeb Kierownictwa Uczelni;</w:t>
      </w:r>
    </w:p>
    <w:p w:rsidR="00977CEE" w:rsidRPr="00977CEE" w:rsidRDefault="00977CEE" w:rsidP="001A2E12">
      <w:pPr>
        <w:numPr>
          <w:ilvl w:val="0"/>
          <w:numId w:val="221"/>
        </w:numPr>
        <w:tabs>
          <w:tab w:val="left" w:pos="567"/>
        </w:tabs>
        <w:ind w:left="426" w:hanging="425"/>
        <w:jc w:val="both"/>
        <w:rPr>
          <w:lang w:eastAsia="ar-SA"/>
        </w:rPr>
      </w:pPr>
      <w:r w:rsidRPr="00977CEE">
        <w:rPr>
          <w:lang w:eastAsia="ar-SA"/>
        </w:rPr>
        <w:t>archiwizacja dokumentów i przekazywanie ich do Archiwum Uczelni w ramach powierzonych obowiązków.</w:t>
      </w:r>
    </w:p>
    <w:p w:rsidR="003A695F" w:rsidRPr="00EC50B1" w:rsidRDefault="003A695F" w:rsidP="0020243E">
      <w:pPr>
        <w:suppressAutoHyphens/>
        <w:autoSpaceDE w:val="0"/>
        <w:ind w:left="426" w:hanging="425"/>
        <w:jc w:val="both"/>
        <w:rPr>
          <w:lang w:eastAsia="ar-SA"/>
        </w:rPr>
      </w:pPr>
    </w:p>
    <w:p w:rsidR="003A695F" w:rsidRPr="003646C7" w:rsidRDefault="003A695F" w:rsidP="000C03C2">
      <w:pPr>
        <w:pStyle w:val="131"/>
        <w:ind w:left="426"/>
      </w:pPr>
      <w:bookmarkStart w:id="56" w:name="_Toc338227177"/>
      <w:bookmarkStart w:id="57" w:name="_Toc352243836"/>
      <w:bookmarkStart w:id="58" w:name="_Toc461629654"/>
      <w:bookmarkStart w:id="59" w:name="_Toc461801691"/>
      <w:bookmarkStart w:id="60" w:name="_Toc493850461"/>
      <w:r w:rsidRPr="003646C7">
        <w:t>Sekcja Płac</w:t>
      </w:r>
      <w:bookmarkEnd w:id="56"/>
      <w:bookmarkEnd w:id="57"/>
      <w:bookmarkEnd w:id="58"/>
      <w:bookmarkEnd w:id="59"/>
      <w:bookmarkEnd w:id="60"/>
    </w:p>
    <w:p w:rsidR="003646C7" w:rsidRPr="003646C7" w:rsidRDefault="003646C7" w:rsidP="0020243E">
      <w:pPr>
        <w:jc w:val="both"/>
        <w:rPr>
          <w:lang w:eastAsia="ar-SA"/>
        </w:rPr>
      </w:pPr>
      <w:r w:rsidRPr="003646C7">
        <w:rPr>
          <w:lang w:eastAsia="ar-SA"/>
        </w:rPr>
        <w:t>Do zadań Sekcji Płac należy w szczególności: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naliczanie wynagrodzeń i stypendiów dla pracowników Uczelni;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wypłata stypendiów dla studentów i uczestników studiów doktoranckich;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sporządzanie list płac;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eksploatacja systemu informatycznego płac;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prowadzenie rejestru płac z rozbiciem na działalności;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prowadzenie rozliczeń stypendialnych;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sporządzanie rocznych kart wynagrodzeń dla pracowników oraz druków RMUA;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przyjmowanie, ewidencja zwolnień lekarskich;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lastRenderedPageBreak/>
        <w:t>naliczanie wynagrodzeń chorobowych, zasiłków chorobowych, opiekuńczych, macierzyńskich, porodowych;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prowadzenie rejestru indywidualnych kart zasiłkowych;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rejestrowanie wynagrodzeń według kosztów i numerów zleceń, sporządzanie zestawień dla jednostek w celu rozliczania wynagrodzeń pracowników płatnych ze zleceń;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sprawdzanie wniosków o płatność wynagrodzeń wypłacanych ze zleceń projektów Unii Europejskiej;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wydawanie pracownikom zaświadczeń o wysokości pobieranych wynagrodzeń;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 xml:space="preserve"> bieżąca obsługa programu </w:t>
      </w:r>
      <w:r w:rsidRPr="003646C7">
        <w:rPr>
          <w:bCs/>
          <w:lang w:eastAsia="ar-SA"/>
        </w:rPr>
        <w:t xml:space="preserve">PŁATNIK, zgłaszanie do ubezpieczeń społecznych i zdrowotnych, oraz wyrejestrowywanie z ubezpieczeń, </w:t>
      </w:r>
      <w:r w:rsidRPr="003646C7">
        <w:rPr>
          <w:lang w:eastAsia="ar-SA"/>
        </w:rPr>
        <w:t>sporządzanie deklaracji, raportów, korekt do Zakładu Ubezpieczeń Społecznych;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dokonywanie przelewów składek na ubezpieczenia;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sporządzanie druków Rp7 oraz zaświadczeń o dochodach dla celów emerytalno-rentowych;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przygotowywanie i przekazywanie dokumentów do Archiwum Uczelni oraz spisu dokumentacji niearchiwalnej przeznaczonej do zniszczenia w ramach działalności Sekcji;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sporządzanie sprawozdań dla PFRON oraz dla potrzeb Kierownictwa Uczelni;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 xml:space="preserve"> sprawdzanie rachunków dotyczących umów – zleceń i umów o dzieło pod względem formalnym, naliczanie podatków i składek ZUS – sporządzanie list płatniczych;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 xml:space="preserve"> sporządzanie informacji (druk RMUA) dla osób niebędących pracownikami;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sporządzanie druków Rp7 dla osób zatrudnionych na podstawie umów zlecenia oraz zaświadczeń o dochodach do celów emerytalno-rentowych;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wysyłanie do urzędu skarbowego przelewów podatku dochodowego od osób fizycznych, sporządzanie deklaracji podatkowych;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przyjmowanie oświadczeń podatkowych;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>sporządzanie informacji o dochodach oraz pobranych zaliczkach na podatek dochodowy (PIT-11), dokonywanie rocznych obliczeń podatku od dochodu uzyskanego przez podatnika w roku podatkowym (PIT-40), informacji o wysokości przychodu (dochodu) uzyskanego przez osoby fizyczne nie mające w Polsce miejsca zamieszkania (IFT-1/IFT-1R), informacji o przychodach z innych źródeł (PIT-8C);</w:t>
      </w:r>
    </w:p>
    <w:p w:rsidR="003646C7" w:rsidRPr="003646C7" w:rsidRDefault="003646C7" w:rsidP="001A2E12">
      <w:pPr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jc w:val="both"/>
        <w:rPr>
          <w:lang w:eastAsia="ar-SA"/>
        </w:rPr>
      </w:pPr>
      <w:r w:rsidRPr="003646C7">
        <w:rPr>
          <w:lang w:eastAsia="ar-SA"/>
        </w:rPr>
        <w:t xml:space="preserve"> zgłaszanie i wyrejestrowywanie studentów i doktorantów do ubezpieczeń zdrowotnych oraz wystawianie zaświadczeń potwierdzających zgłoszenie do ubezpieczenia;</w:t>
      </w:r>
    </w:p>
    <w:p w:rsidR="003A695F" w:rsidRPr="00EC50B1" w:rsidRDefault="003646C7" w:rsidP="001A2E12">
      <w:pPr>
        <w:pStyle w:val="Akapitzlist"/>
        <w:numPr>
          <w:ilvl w:val="0"/>
          <w:numId w:val="223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lang w:eastAsia="ar-SA"/>
        </w:rPr>
      </w:pPr>
      <w:r w:rsidRPr="003646C7">
        <w:rPr>
          <w:lang w:eastAsia="ar-SA"/>
        </w:rPr>
        <w:t>wydawanie zaświadczeń o okresach zatrudnienia z tytułu umów cywilno-prawnych.</w:t>
      </w:r>
    </w:p>
    <w:p w:rsidR="003A695F" w:rsidRPr="00EC50B1" w:rsidRDefault="003A695F" w:rsidP="0020243E">
      <w:pPr>
        <w:ind w:left="510"/>
        <w:jc w:val="both"/>
      </w:pPr>
    </w:p>
    <w:p w:rsidR="003A695F" w:rsidRPr="003646C7" w:rsidRDefault="000C03C2" w:rsidP="000C03C2">
      <w:pPr>
        <w:pStyle w:val="131"/>
        <w:ind w:left="426"/>
      </w:pPr>
      <w:bookmarkStart w:id="61" w:name="_Toc461629655"/>
      <w:bookmarkStart w:id="62" w:name="_Toc461801692"/>
      <w:bookmarkStart w:id="63" w:name="_Toc493850462"/>
      <w:r>
        <w:t>S</w:t>
      </w:r>
      <w:r w:rsidR="003A695F" w:rsidRPr="003646C7">
        <w:t>tanowisko ds. Obsługi Działu</w:t>
      </w:r>
      <w:bookmarkEnd w:id="61"/>
      <w:bookmarkEnd w:id="62"/>
      <w:bookmarkEnd w:id="63"/>
    </w:p>
    <w:p w:rsidR="003646C7" w:rsidRDefault="003646C7" w:rsidP="0020243E">
      <w:pPr>
        <w:jc w:val="both"/>
      </w:pPr>
      <w:r>
        <w:t>Do zadań Stanowiska ds. Obsługi Działu należy w szczególności: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obsługa korespondencji;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przyjmowanie i obsługa interesantów;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archiwizacja dokumentów;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przygotowywanie pism i sprawozdań;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przygotowywanie materiałów do sporządzania sprawozdań, raportów, prezentacji, itp.;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prowadzenie terminarza spotkań;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koordynowanie obsługi spotkań i zebrań;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 xml:space="preserve">składanie zamówień w systemie zakupów i pobieranie materiałów biurowych; 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prowadzenie rejestracji delegacji pracowników Działu;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dbałość o prawidłowy obieg dokumentów i informacji w Dziale i pomiędzy Działem a pozostałymi jednostkami/komórkami organizacyjnymi Uczelni;</w:t>
      </w:r>
    </w:p>
    <w:p w:rsidR="003646C7" w:rsidRDefault="003646C7" w:rsidP="001A2E12">
      <w:pPr>
        <w:numPr>
          <w:ilvl w:val="0"/>
          <w:numId w:val="224"/>
        </w:numPr>
        <w:tabs>
          <w:tab w:val="left" w:pos="426"/>
        </w:tabs>
        <w:ind w:left="426" w:hanging="425"/>
        <w:jc w:val="both"/>
      </w:pPr>
      <w:r>
        <w:t>współpraca z komórkami/jednostkami organizacyjnymi w zakresie realizowanych zadań.</w:t>
      </w:r>
    </w:p>
    <w:p w:rsidR="003A695F" w:rsidRPr="00EC50B1" w:rsidRDefault="003A695F" w:rsidP="0020243E"/>
    <w:p w:rsidR="003A695F" w:rsidRDefault="003A695F" w:rsidP="0020243E">
      <w:pPr>
        <w:autoSpaceDE w:val="0"/>
        <w:autoSpaceDN w:val="0"/>
        <w:adjustRightInd w:val="0"/>
        <w:jc w:val="both"/>
      </w:pPr>
    </w:p>
    <w:p w:rsidR="00B85961" w:rsidRPr="00EC50B1" w:rsidRDefault="00B85961" w:rsidP="0020243E">
      <w:pPr>
        <w:autoSpaceDE w:val="0"/>
        <w:autoSpaceDN w:val="0"/>
        <w:adjustRightInd w:val="0"/>
        <w:jc w:val="both"/>
      </w:pPr>
    </w:p>
    <w:p w:rsidR="003A695F" w:rsidRPr="00EC50B1" w:rsidRDefault="003A695F" w:rsidP="0020243E">
      <w:pPr>
        <w:pStyle w:val="DZIA1R"/>
      </w:pPr>
      <w:bookmarkStart w:id="64" w:name="_Toc461629663"/>
      <w:bookmarkStart w:id="65" w:name="_Toc461801699"/>
      <w:bookmarkStart w:id="66" w:name="_Toc493850463"/>
      <w:r w:rsidRPr="00EC50B1">
        <w:t>BIURO PRAWNE</w:t>
      </w:r>
      <w:bookmarkEnd w:id="64"/>
      <w:bookmarkEnd w:id="65"/>
      <w:bookmarkEnd w:id="66"/>
    </w:p>
    <w:p w:rsidR="003A695F" w:rsidRPr="00EC50B1" w:rsidRDefault="003A695F" w:rsidP="00EC4163">
      <w:pPr>
        <w:jc w:val="both"/>
      </w:pPr>
      <w:r w:rsidRPr="00EC50B1">
        <w:t>Biuro Prawne wykonuje obsługę prawną Politechniki Wrocławskiej na zasadach określonych przepisami ustawy z dnia 6 lipca 1982 r. o radcach prawnych (</w:t>
      </w:r>
      <w:r w:rsidR="000731E3">
        <w:t>t.j. Dz. U. z 2017 r. poz. 1870)</w:t>
      </w:r>
      <w:r w:rsidR="00FA1075">
        <w:t xml:space="preserve"> </w:t>
      </w:r>
      <w:r w:rsidRPr="00EC50B1">
        <w:t>poprzez:</w:t>
      </w:r>
    </w:p>
    <w:p w:rsidR="003A695F" w:rsidRPr="00EC50B1" w:rsidRDefault="003A695F" w:rsidP="00EC416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występowanie w charakterze pełnomocnika Uczelni w postępowaniach przed sądami powszechnymi, sądami administracyjnymi oraz Sądem Najwyższym oraz przed organami administracyjnymi;</w:t>
      </w:r>
    </w:p>
    <w:p w:rsidR="003A695F" w:rsidRPr="00EC50B1" w:rsidRDefault="003A695F" w:rsidP="00EC416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informowanie jednostek o dostrzeżonych uchybieniach w ich działalności w zakresie przestrzegania prawa i skutkach tych uchybień (tzw. działalność sygnalizacyjna);</w:t>
      </w:r>
    </w:p>
    <w:p w:rsidR="003A695F" w:rsidRPr="00EC50B1" w:rsidRDefault="003A695F" w:rsidP="00EC416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egzekucja należności Uczelni w sprawach przekazywanych wraz z kompletem dokumentacji przez jej jednostki organizacyjne;</w:t>
      </w:r>
    </w:p>
    <w:p w:rsidR="003A695F" w:rsidRPr="00EC50B1" w:rsidRDefault="003A695F" w:rsidP="00EC416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opiniowanie projektów wewnętrznych aktów prawnych wydawanych przez Władze Uczelni i upoważnionych kierowników jednostek organizacyjnych;</w:t>
      </w:r>
    </w:p>
    <w:p w:rsidR="003A695F" w:rsidRPr="00EC50B1" w:rsidRDefault="003A695F" w:rsidP="00EC416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akceptowanie treści projektów umów składanych przez jednostki organizacyjne Uczelni;</w:t>
      </w:r>
    </w:p>
    <w:p w:rsidR="003A695F" w:rsidRPr="00EC50B1" w:rsidRDefault="003A695F" w:rsidP="00EC416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udzielanie jednostkom organizacyjnym Uczelni opinii i porad prawnych oraz wyjaśnień w</w:t>
      </w:r>
      <w:r w:rsidR="00EC4163">
        <w:t> </w:t>
      </w:r>
      <w:r w:rsidRPr="00EC50B1">
        <w:t>zakresie stosowania prawa – na pisemny wniosek kierownika jednostki;</w:t>
      </w:r>
    </w:p>
    <w:p w:rsidR="003A695F" w:rsidRPr="00EC50B1" w:rsidRDefault="003A695F" w:rsidP="00EC416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udzielanie organizacjom społecznym i zawodowym działającym na terenie Uczelni informacji o przepisach prawnych – na ich wniosek, o ile przedmiot i treść porady prawnej nie wchodzi w konflikt z interesami Uczelni;</w:t>
      </w:r>
    </w:p>
    <w:p w:rsidR="003A695F" w:rsidRPr="00EC50B1" w:rsidRDefault="003A695F" w:rsidP="00EC416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udzielanie pracownikom, emerytom, rencistom, studentom i doktorantom porad prawnych dotyczących ich działalności w Uczelni, o ile przedmiot i treść porady prawnej nie</w:t>
      </w:r>
      <w:r w:rsidR="00EC4163">
        <w:t> </w:t>
      </w:r>
      <w:r w:rsidRPr="00EC50B1">
        <w:t xml:space="preserve">wchodzi w konflikt z interesami Uczelni. </w:t>
      </w:r>
    </w:p>
    <w:p w:rsidR="003A695F" w:rsidRDefault="003A695F" w:rsidP="0020243E"/>
    <w:p w:rsidR="00EC4163" w:rsidRDefault="00EC4163" w:rsidP="0020243E"/>
    <w:p w:rsidR="003A695F" w:rsidRPr="00EC50B1" w:rsidRDefault="003A695F" w:rsidP="0020243E">
      <w:pPr>
        <w:pStyle w:val="DZIA1R"/>
      </w:pPr>
      <w:bookmarkStart w:id="67" w:name="_Toc461629664"/>
      <w:bookmarkStart w:id="68" w:name="_Toc461801700"/>
      <w:bookmarkStart w:id="69" w:name="_Toc493850464"/>
      <w:r w:rsidRPr="00EC50B1">
        <w:t>DZIAŁ KONTROLI WEWNĘTRZNEJ</w:t>
      </w:r>
      <w:bookmarkEnd w:id="67"/>
      <w:bookmarkEnd w:id="68"/>
      <w:bookmarkEnd w:id="69"/>
    </w:p>
    <w:p w:rsidR="003A695F" w:rsidRPr="00EC50B1" w:rsidRDefault="003A695F" w:rsidP="00EC4163">
      <w:pPr>
        <w:jc w:val="both"/>
      </w:pPr>
      <w:r w:rsidRPr="00EC50B1">
        <w:t xml:space="preserve">Do zadań Działu </w:t>
      </w:r>
      <w:r w:rsidR="00EC4163">
        <w:t xml:space="preserve">Kontroli Wewnętrznej </w:t>
      </w:r>
      <w:r w:rsidRPr="00EC50B1">
        <w:t>należy:</w:t>
      </w:r>
    </w:p>
    <w:p w:rsidR="003A695F" w:rsidRPr="00EC50B1" w:rsidRDefault="003A695F" w:rsidP="00EC4163">
      <w:pPr>
        <w:numPr>
          <w:ilvl w:val="0"/>
          <w:numId w:val="35"/>
        </w:numPr>
        <w:tabs>
          <w:tab w:val="clear" w:pos="855"/>
          <w:tab w:val="num" w:pos="426"/>
        </w:tabs>
        <w:ind w:left="426" w:hanging="426"/>
        <w:jc w:val="both"/>
      </w:pPr>
      <w:r w:rsidRPr="00EC50B1">
        <w:t>przeprowadzanie kontroli rutynowych jednostek organizacyjnych na podstawie planów kwartalnych zatwierdzanych przez Rektora oraz kontroli pozaplanowych na podstawie indywidualnych decyzji Rektora;</w:t>
      </w:r>
    </w:p>
    <w:p w:rsidR="003A695F" w:rsidRPr="00EC50B1" w:rsidRDefault="003A695F" w:rsidP="00EC4163">
      <w:pPr>
        <w:numPr>
          <w:ilvl w:val="0"/>
          <w:numId w:val="35"/>
        </w:numPr>
        <w:tabs>
          <w:tab w:val="clear" w:pos="855"/>
          <w:tab w:val="num" w:pos="426"/>
        </w:tabs>
        <w:ind w:left="426" w:hanging="426"/>
        <w:jc w:val="both"/>
      </w:pPr>
      <w:r w:rsidRPr="00EC50B1">
        <w:t>ujawnianie nieprawidłowości w gospodarowaniu mieniem oraz funduszami Uczelni;</w:t>
      </w:r>
    </w:p>
    <w:p w:rsidR="003A695F" w:rsidRPr="00EC50B1" w:rsidRDefault="003A695F" w:rsidP="00EC4163">
      <w:pPr>
        <w:numPr>
          <w:ilvl w:val="0"/>
          <w:numId w:val="35"/>
        </w:numPr>
        <w:tabs>
          <w:tab w:val="clear" w:pos="855"/>
          <w:tab w:val="num" w:pos="426"/>
        </w:tabs>
        <w:ind w:left="426" w:hanging="426"/>
        <w:jc w:val="both"/>
      </w:pPr>
      <w:r w:rsidRPr="00EC50B1">
        <w:t>inicjowanie odpowiednich przedsięwzięć celem usunięcia stwierdzonych nieprawidłowości oraz przeciwdziałania dalszemu ich powstawaniu;</w:t>
      </w:r>
    </w:p>
    <w:p w:rsidR="003A695F" w:rsidRPr="00EC50B1" w:rsidRDefault="003A695F" w:rsidP="00EC4163">
      <w:pPr>
        <w:numPr>
          <w:ilvl w:val="0"/>
          <w:numId w:val="35"/>
        </w:numPr>
        <w:tabs>
          <w:tab w:val="clear" w:pos="855"/>
          <w:tab w:val="num" w:pos="426"/>
        </w:tabs>
        <w:ind w:left="426" w:hanging="426"/>
        <w:jc w:val="both"/>
      </w:pPr>
      <w:r w:rsidRPr="00EC50B1">
        <w:t>sprawdzanie wykonania przez kontrolowane jednostki wydanych zarządzeń pokontrolnych oraz dokonywanie oceny skuteczności kontroli funkcjonalnej;</w:t>
      </w:r>
    </w:p>
    <w:p w:rsidR="003A695F" w:rsidRPr="00EC50B1" w:rsidRDefault="003A695F" w:rsidP="00EC4163">
      <w:pPr>
        <w:numPr>
          <w:ilvl w:val="0"/>
          <w:numId w:val="35"/>
        </w:numPr>
        <w:tabs>
          <w:tab w:val="clear" w:pos="855"/>
          <w:tab w:val="num" w:pos="426"/>
        </w:tabs>
        <w:ind w:left="426" w:hanging="426"/>
        <w:jc w:val="both"/>
      </w:pPr>
      <w:r w:rsidRPr="00EC50B1">
        <w:t>szczegółowy zakres zadań Działu Kontroli Wewnętrznej określa zarządzenie wewnętrzne.</w:t>
      </w:r>
    </w:p>
    <w:p w:rsidR="00B85961" w:rsidRDefault="00B85961" w:rsidP="0020243E">
      <w:pPr>
        <w:autoSpaceDE w:val="0"/>
        <w:autoSpaceDN w:val="0"/>
        <w:adjustRightInd w:val="0"/>
        <w:jc w:val="both"/>
      </w:pPr>
    </w:p>
    <w:p w:rsidR="00EC4163" w:rsidRPr="00EC50B1" w:rsidRDefault="00EC4163" w:rsidP="0020243E">
      <w:pPr>
        <w:autoSpaceDE w:val="0"/>
        <w:autoSpaceDN w:val="0"/>
        <w:adjustRightInd w:val="0"/>
        <w:jc w:val="both"/>
      </w:pPr>
    </w:p>
    <w:p w:rsidR="003A695F" w:rsidRPr="00EC50B1" w:rsidRDefault="003A695F" w:rsidP="0020243E">
      <w:pPr>
        <w:pStyle w:val="DZIA1R"/>
      </w:pPr>
      <w:bookmarkStart w:id="70" w:name="_Toc461629665"/>
      <w:bookmarkStart w:id="71" w:name="_Toc461801701"/>
      <w:bookmarkStart w:id="72" w:name="_Toc493850465"/>
      <w:r w:rsidRPr="00EC50B1">
        <w:t>DZIAŁ OCHRONY INFORMACJI NIEJAWNYCH I SPRAW OBRONNYCH</w:t>
      </w:r>
      <w:bookmarkEnd w:id="70"/>
      <w:bookmarkEnd w:id="71"/>
      <w:bookmarkEnd w:id="72"/>
    </w:p>
    <w:p w:rsidR="003A695F" w:rsidRPr="00EC50B1" w:rsidRDefault="00575FC8" w:rsidP="0020243E">
      <w:pPr>
        <w:autoSpaceDE w:val="0"/>
        <w:autoSpaceDN w:val="0"/>
        <w:adjustRightInd w:val="0"/>
        <w:jc w:val="both"/>
      </w:pPr>
      <w:r>
        <w:t xml:space="preserve">W skład Działu </w:t>
      </w:r>
      <w:r w:rsidR="003A695F" w:rsidRPr="00EC50B1">
        <w:t>wchodzą:</w:t>
      </w:r>
    </w:p>
    <w:p w:rsidR="003A695F" w:rsidRPr="00EC50B1" w:rsidRDefault="003A695F" w:rsidP="0020243E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ind w:left="426"/>
        <w:contextualSpacing w:val="0"/>
        <w:jc w:val="both"/>
      </w:pPr>
      <w:r w:rsidRPr="00EC50B1">
        <w:t xml:space="preserve">Sekcja Ochrony Informacji Niejawnych </w:t>
      </w:r>
    </w:p>
    <w:p w:rsidR="003A695F" w:rsidRPr="00EC50B1" w:rsidRDefault="003A695F" w:rsidP="001A2E12">
      <w:pPr>
        <w:pStyle w:val="Akapitzlist"/>
        <w:numPr>
          <w:ilvl w:val="1"/>
          <w:numId w:val="211"/>
        </w:numPr>
        <w:tabs>
          <w:tab w:val="clear" w:pos="1440"/>
          <w:tab w:val="num" w:pos="851"/>
        </w:tabs>
        <w:ind w:left="851"/>
        <w:contextualSpacing w:val="0"/>
        <w:jc w:val="both"/>
      </w:pPr>
      <w:r w:rsidRPr="00EC50B1">
        <w:t xml:space="preserve">Kancelaria </w:t>
      </w:r>
      <w:r w:rsidR="00086BAB">
        <w:t>Niejawna</w:t>
      </w:r>
      <w:r w:rsidRPr="00EC50B1">
        <w:t xml:space="preserve"> </w:t>
      </w:r>
    </w:p>
    <w:p w:rsidR="00CA022F" w:rsidRDefault="003A695F" w:rsidP="001A2E12">
      <w:pPr>
        <w:pStyle w:val="Akapitzlist"/>
        <w:numPr>
          <w:ilvl w:val="1"/>
          <w:numId w:val="211"/>
        </w:numPr>
        <w:tabs>
          <w:tab w:val="clear" w:pos="1440"/>
          <w:tab w:val="num" w:pos="851"/>
        </w:tabs>
        <w:ind w:left="851"/>
        <w:contextualSpacing w:val="0"/>
        <w:jc w:val="both"/>
      </w:pPr>
      <w:r w:rsidRPr="00EC50B1">
        <w:t>Stanowisko Administratora Systemu Teleinformatycznego</w:t>
      </w:r>
    </w:p>
    <w:p w:rsidR="003A695F" w:rsidRPr="00EC50B1" w:rsidRDefault="00CA022F" w:rsidP="001A2E12">
      <w:pPr>
        <w:pStyle w:val="Akapitzlist"/>
        <w:numPr>
          <w:ilvl w:val="1"/>
          <w:numId w:val="211"/>
        </w:numPr>
        <w:tabs>
          <w:tab w:val="clear" w:pos="1440"/>
          <w:tab w:val="num" w:pos="851"/>
        </w:tabs>
        <w:ind w:left="851"/>
        <w:contextualSpacing w:val="0"/>
        <w:jc w:val="both"/>
      </w:pPr>
      <w:r>
        <w:t>Stanowisko Inspektora Bezpieczeństwa Teleinformatycznego</w:t>
      </w:r>
    </w:p>
    <w:p w:rsidR="003A695F" w:rsidRPr="00EC50B1" w:rsidRDefault="003A695F" w:rsidP="0020243E">
      <w:pPr>
        <w:pStyle w:val="Akapitzlist"/>
        <w:numPr>
          <w:ilvl w:val="1"/>
          <w:numId w:val="11"/>
        </w:numPr>
        <w:tabs>
          <w:tab w:val="clear" w:pos="1440"/>
          <w:tab w:val="num" w:pos="567"/>
        </w:tabs>
        <w:ind w:left="426"/>
        <w:contextualSpacing w:val="0"/>
        <w:jc w:val="both"/>
      </w:pPr>
      <w:r w:rsidRPr="00EC50B1">
        <w:t xml:space="preserve">Sekcja Spraw Obronnych </w:t>
      </w:r>
    </w:p>
    <w:p w:rsidR="003A695F" w:rsidRPr="00EC50B1" w:rsidRDefault="003A695F" w:rsidP="0020243E">
      <w:pPr>
        <w:jc w:val="both"/>
      </w:pPr>
    </w:p>
    <w:p w:rsidR="00CA022F" w:rsidRPr="00CA022F" w:rsidRDefault="00CA022F" w:rsidP="0020243E">
      <w:pPr>
        <w:jc w:val="both"/>
        <w:rPr>
          <w:szCs w:val="20"/>
        </w:rPr>
      </w:pPr>
      <w:r w:rsidRPr="00CA022F">
        <w:rPr>
          <w:szCs w:val="20"/>
        </w:rPr>
        <w:t xml:space="preserve">Działem Ochrony Informacji Niejawnych i Spraw Obronnych kieruje Kierownik Działu </w:t>
      </w:r>
      <w:r w:rsidR="009F1AE2">
        <w:rPr>
          <w:szCs w:val="20"/>
        </w:rPr>
        <w:t>–</w:t>
      </w:r>
      <w:r w:rsidRPr="00CA022F">
        <w:rPr>
          <w:szCs w:val="20"/>
        </w:rPr>
        <w:t xml:space="preserve"> Pełnomocnik ds. Ochrony Informacji Niejawnych, do którego zadań należy:</w:t>
      </w:r>
    </w:p>
    <w:p w:rsidR="00CA022F" w:rsidRPr="00CA022F" w:rsidRDefault="00CA022F" w:rsidP="001A2E12">
      <w:pPr>
        <w:numPr>
          <w:ilvl w:val="0"/>
          <w:numId w:val="195"/>
        </w:numPr>
        <w:jc w:val="both"/>
        <w:rPr>
          <w:szCs w:val="20"/>
        </w:rPr>
      </w:pPr>
      <w:r w:rsidRPr="00CA022F">
        <w:rPr>
          <w:szCs w:val="20"/>
        </w:rPr>
        <w:t>opracowanie zasad organizacji i kontroli ochrony informacji niejawnych w Politechnice Wrocławskiej;</w:t>
      </w:r>
    </w:p>
    <w:p w:rsidR="00CA022F" w:rsidRPr="00CA022F" w:rsidRDefault="00CA022F" w:rsidP="001A2E12">
      <w:pPr>
        <w:numPr>
          <w:ilvl w:val="0"/>
          <w:numId w:val="195"/>
        </w:numPr>
        <w:jc w:val="both"/>
        <w:rPr>
          <w:szCs w:val="20"/>
        </w:rPr>
      </w:pPr>
      <w:r w:rsidRPr="00CA022F">
        <w:rPr>
          <w:szCs w:val="20"/>
        </w:rPr>
        <w:t>zapewnienie przestrzegania przepisów o ochronie informacji niejawnych;</w:t>
      </w:r>
    </w:p>
    <w:p w:rsidR="00CA022F" w:rsidRPr="00CA022F" w:rsidRDefault="00CA022F" w:rsidP="001A2E12">
      <w:pPr>
        <w:numPr>
          <w:ilvl w:val="0"/>
          <w:numId w:val="195"/>
        </w:numPr>
        <w:jc w:val="both"/>
        <w:rPr>
          <w:szCs w:val="20"/>
        </w:rPr>
      </w:pPr>
      <w:r w:rsidRPr="00CA022F">
        <w:rPr>
          <w:szCs w:val="20"/>
        </w:rPr>
        <w:lastRenderedPageBreak/>
        <w:t>nadzór nad realizacją zadań realizowanych przez  Dział;</w:t>
      </w:r>
    </w:p>
    <w:p w:rsidR="00CA022F" w:rsidRPr="003746CB" w:rsidRDefault="00CA022F" w:rsidP="001A2E12">
      <w:pPr>
        <w:numPr>
          <w:ilvl w:val="0"/>
          <w:numId w:val="195"/>
        </w:numPr>
        <w:jc w:val="both"/>
        <w:rPr>
          <w:szCs w:val="20"/>
        </w:rPr>
      </w:pPr>
      <w:r w:rsidRPr="00CA022F">
        <w:rPr>
          <w:szCs w:val="20"/>
        </w:rPr>
        <w:t>współpraca z jednostkami organizacyjnymi Uczelni w zakresie realizacji zadań podległych Pełnomocnikowi</w:t>
      </w:r>
      <w:r w:rsidR="003746CB">
        <w:rPr>
          <w:szCs w:val="20"/>
        </w:rPr>
        <w:t xml:space="preserve"> </w:t>
      </w:r>
      <w:r w:rsidR="00E67140" w:rsidRPr="003746CB">
        <w:rPr>
          <w:szCs w:val="20"/>
        </w:rPr>
        <w:t xml:space="preserve">ds. Ochrony Informacji Niejawnych </w:t>
      </w:r>
      <w:r w:rsidRPr="003746CB">
        <w:rPr>
          <w:szCs w:val="20"/>
        </w:rPr>
        <w:t xml:space="preserve">i należących do  Działu; </w:t>
      </w:r>
    </w:p>
    <w:p w:rsidR="00CA022F" w:rsidRPr="00CA022F" w:rsidRDefault="00CA022F" w:rsidP="001A2E12">
      <w:pPr>
        <w:numPr>
          <w:ilvl w:val="0"/>
          <w:numId w:val="195"/>
        </w:numPr>
        <w:jc w:val="both"/>
        <w:rPr>
          <w:szCs w:val="20"/>
        </w:rPr>
      </w:pPr>
      <w:r w:rsidRPr="003746CB">
        <w:rPr>
          <w:szCs w:val="20"/>
        </w:rPr>
        <w:t>prowadzenie reje</w:t>
      </w:r>
      <w:r w:rsidRPr="00CA022F">
        <w:rPr>
          <w:szCs w:val="20"/>
        </w:rPr>
        <w:t xml:space="preserve">stru: stanowisk i rodzajów prac zleconych oraz osób dopuszczonych </w:t>
      </w:r>
      <w:r w:rsidRPr="00CA022F">
        <w:rPr>
          <w:szCs w:val="20"/>
        </w:rPr>
        <w:br/>
        <w:t>do pracy na stanowiskach lub wykonujących prace zlecone - z którymi wiąże się dostęp do</w:t>
      </w:r>
      <w:r w:rsidR="009F1AE2">
        <w:rPr>
          <w:szCs w:val="20"/>
        </w:rPr>
        <w:t> </w:t>
      </w:r>
      <w:r w:rsidRPr="00CA022F">
        <w:rPr>
          <w:szCs w:val="20"/>
        </w:rPr>
        <w:t>informacji niejawnych;</w:t>
      </w:r>
    </w:p>
    <w:p w:rsidR="00CA022F" w:rsidRPr="00CA022F" w:rsidRDefault="00CA022F" w:rsidP="001A2E12">
      <w:pPr>
        <w:numPr>
          <w:ilvl w:val="0"/>
          <w:numId w:val="195"/>
        </w:numPr>
        <w:jc w:val="both"/>
        <w:rPr>
          <w:szCs w:val="20"/>
        </w:rPr>
      </w:pPr>
      <w:r w:rsidRPr="00CA022F">
        <w:rPr>
          <w:szCs w:val="20"/>
        </w:rPr>
        <w:t>przeprowadzanie na pisemny wniosek Rektora postępowania sprawdzającego wobec osób zajmujących stanowiska, ubiegających się o takie lub dopuszczonych do prac zleconych –  które  związane są  z dostępem do informacji niejawnych;</w:t>
      </w:r>
    </w:p>
    <w:p w:rsidR="00CA022F" w:rsidRPr="00CA022F" w:rsidRDefault="00CA022F" w:rsidP="001A2E12">
      <w:pPr>
        <w:numPr>
          <w:ilvl w:val="0"/>
          <w:numId w:val="195"/>
        </w:numPr>
        <w:jc w:val="both"/>
        <w:rPr>
          <w:szCs w:val="20"/>
        </w:rPr>
      </w:pPr>
      <w:r w:rsidRPr="00CA022F">
        <w:rPr>
          <w:szCs w:val="20"/>
        </w:rPr>
        <w:t>weryfikacja i bieżąca kontrola zgodności funkcjonowania systemu teleinformatycznego ze</w:t>
      </w:r>
      <w:r w:rsidR="009F1AE2">
        <w:rPr>
          <w:szCs w:val="20"/>
        </w:rPr>
        <w:t> </w:t>
      </w:r>
      <w:r w:rsidRPr="00CA022F">
        <w:rPr>
          <w:szCs w:val="20"/>
        </w:rPr>
        <w:t>szczególnymi wymaganiami bezpieczeństwa oraz przestrzeganie procedur bezpiecznej eksploatacji.</w:t>
      </w:r>
    </w:p>
    <w:p w:rsidR="003A695F" w:rsidRPr="00EC50B1" w:rsidRDefault="003A695F" w:rsidP="0020243E">
      <w:pPr>
        <w:ind w:left="360"/>
        <w:jc w:val="both"/>
      </w:pPr>
    </w:p>
    <w:p w:rsidR="003A695F" w:rsidRPr="009D13A5" w:rsidRDefault="003A695F" w:rsidP="009F1AE2">
      <w:pPr>
        <w:pStyle w:val="161"/>
        <w:ind w:left="426"/>
      </w:pPr>
      <w:bookmarkStart w:id="73" w:name="_Toc461629666"/>
      <w:bookmarkStart w:id="74" w:name="_Toc461801702"/>
      <w:bookmarkStart w:id="75" w:name="_Toc493850466"/>
      <w:r w:rsidRPr="009D13A5">
        <w:t>Sekcja Ochrony Informacji Niejawnych</w:t>
      </w:r>
      <w:bookmarkEnd w:id="73"/>
      <w:bookmarkEnd w:id="74"/>
      <w:bookmarkEnd w:id="75"/>
    </w:p>
    <w:p w:rsidR="00CA022F" w:rsidRDefault="00CA022F" w:rsidP="0020243E">
      <w:pPr>
        <w:jc w:val="both"/>
      </w:pPr>
      <w:r>
        <w:t>Do zakresu zadań Sekcji Ochrony Informacji Niejawnych należy:</w:t>
      </w:r>
    </w:p>
    <w:p w:rsidR="00CA022F" w:rsidRDefault="00CA022F" w:rsidP="009F1AE2">
      <w:pPr>
        <w:numPr>
          <w:ilvl w:val="0"/>
          <w:numId w:val="231"/>
        </w:numPr>
        <w:ind w:left="426" w:hanging="426"/>
        <w:jc w:val="both"/>
      </w:pPr>
      <w:r>
        <w:t>opracowywanie planów ochrony informacji niejawnych oraz innych niezbędnych dokumentów w zakresie organizacji i kontroli ochrony materiałów i informacji niejawnych o klauzuli „zastrzeżone”;</w:t>
      </w:r>
    </w:p>
    <w:p w:rsidR="00CA022F" w:rsidRDefault="00CA022F" w:rsidP="009F1AE2">
      <w:pPr>
        <w:numPr>
          <w:ilvl w:val="0"/>
          <w:numId w:val="231"/>
        </w:numPr>
        <w:ind w:left="426" w:hanging="426"/>
        <w:jc w:val="both"/>
      </w:pPr>
      <w:r>
        <w:t>kontrola ochrony informacji niejawnych oraz przestrzegania przepisów o ochronie tych informacji w jednostkach/komórkach organizacyjnych Uczelni;</w:t>
      </w:r>
    </w:p>
    <w:p w:rsidR="00CA022F" w:rsidRDefault="00CA022F" w:rsidP="009F1AE2">
      <w:pPr>
        <w:numPr>
          <w:ilvl w:val="0"/>
          <w:numId w:val="231"/>
        </w:numPr>
        <w:ind w:left="426" w:hanging="426"/>
        <w:jc w:val="both"/>
      </w:pPr>
      <w:r>
        <w:t>ochrona wydzielonych systemów i sieci teleinformatycznych;</w:t>
      </w:r>
    </w:p>
    <w:p w:rsidR="00CA022F" w:rsidRDefault="00CA022F" w:rsidP="009F1AE2">
      <w:pPr>
        <w:numPr>
          <w:ilvl w:val="0"/>
          <w:numId w:val="231"/>
        </w:numPr>
        <w:ind w:left="426" w:hanging="426"/>
        <w:jc w:val="both"/>
      </w:pPr>
      <w:r>
        <w:t>zapewnienie ochrony fizycznej informacji niejawnych ze szczególnym uwzględnieniem strefy ochronnej w celu uniemożliwienia osobom nieupoważnionym dostępu do</w:t>
      </w:r>
      <w:r w:rsidR="009F1AE2">
        <w:t> </w:t>
      </w:r>
      <w:r>
        <w:t>informacji niejawnych;</w:t>
      </w:r>
    </w:p>
    <w:p w:rsidR="00CA022F" w:rsidRDefault="00CA022F" w:rsidP="009F1AE2">
      <w:pPr>
        <w:pStyle w:val="Tekstpodstawowy"/>
        <w:numPr>
          <w:ilvl w:val="0"/>
          <w:numId w:val="231"/>
        </w:numPr>
        <w:autoSpaceDE/>
        <w:autoSpaceDN/>
        <w:adjustRightInd/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okresowa kontrola ewidencji oraz obiegu materiałów i dokumentów zawierających informacje niejawne;</w:t>
      </w:r>
    </w:p>
    <w:p w:rsidR="00CA022F" w:rsidRDefault="00CA022F" w:rsidP="009F1AE2">
      <w:pPr>
        <w:pStyle w:val="Tekstpodstawowy"/>
        <w:numPr>
          <w:ilvl w:val="0"/>
          <w:numId w:val="231"/>
        </w:numPr>
        <w:autoSpaceDE/>
        <w:autoSpaceDN/>
        <w:adjustRightInd/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wykonywanie innych zadań i wytycznych Rektora w zakresie ochrony informacji niejawnych;</w:t>
      </w:r>
    </w:p>
    <w:p w:rsidR="003A695F" w:rsidRPr="00CA022F" w:rsidRDefault="00CA022F" w:rsidP="009F1AE2">
      <w:pPr>
        <w:pStyle w:val="Tekstpodstawowy"/>
        <w:numPr>
          <w:ilvl w:val="0"/>
          <w:numId w:val="231"/>
        </w:numPr>
        <w:autoSpaceDE/>
        <w:autoSpaceDN/>
        <w:adjustRightInd/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szkolenie pracowników w zakresie ochrony informacji niejawnych zgodnie z</w:t>
      </w:r>
      <w:r w:rsidR="009F1AE2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obowiązującymi przepisami. </w:t>
      </w:r>
    </w:p>
    <w:p w:rsidR="003A695F" w:rsidRPr="00EC50B1" w:rsidRDefault="003A695F" w:rsidP="0020243E">
      <w:pPr>
        <w:jc w:val="both"/>
      </w:pPr>
    </w:p>
    <w:p w:rsidR="003A695F" w:rsidRPr="009D13A5" w:rsidRDefault="003A695F" w:rsidP="009D13A5">
      <w:pPr>
        <w:pStyle w:val="1611"/>
        <w:ind w:hanging="426"/>
        <w:rPr>
          <w:rStyle w:val="Wyrnieniedelikatne"/>
          <w:color w:val="auto"/>
        </w:rPr>
      </w:pPr>
      <w:bookmarkStart w:id="76" w:name="_Toc493850467"/>
      <w:r w:rsidRPr="009D13A5">
        <w:rPr>
          <w:rStyle w:val="Wyrnieniedelikatne"/>
          <w:color w:val="auto"/>
        </w:rPr>
        <w:t xml:space="preserve">Kancelaria </w:t>
      </w:r>
      <w:r w:rsidR="00CA022F" w:rsidRPr="009D13A5">
        <w:rPr>
          <w:rStyle w:val="Wyrnieniedelikatne"/>
          <w:color w:val="auto"/>
        </w:rPr>
        <w:t>Niejawna</w:t>
      </w:r>
      <w:bookmarkEnd w:id="76"/>
    </w:p>
    <w:p w:rsidR="00CA022F" w:rsidRPr="00CA022F" w:rsidRDefault="00CA022F" w:rsidP="0020243E">
      <w:pPr>
        <w:jc w:val="both"/>
        <w:rPr>
          <w:szCs w:val="20"/>
        </w:rPr>
      </w:pPr>
      <w:r w:rsidRPr="00CA022F">
        <w:rPr>
          <w:szCs w:val="20"/>
        </w:rPr>
        <w:t>Do zakresu zadań Kierownika Kancelarii Niejawnej należy:</w:t>
      </w:r>
    </w:p>
    <w:p w:rsidR="00CA022F" w:rsidRPr="00CA022F" w:rsidRDefault="00CA022F" w:rsidP="001A2E12">
      <w:pPr>
        <w:numPr>
          <w:ilvl w:val="0"/>
          <w:numId w:val="232"/>
        </w:numPr>
        <w:jc w:val="both"/>
        <w:rPr>
          <w:szCs w:val="20"/>
        </w:rPr>
      </w:pPr>
      <w:r w:rsidRPr="00CA022F">
        <w:rPr>
          <w:szCs w:val="20"/>
        </w:rPr>
        <w:t>bezpośredni nadzór nad obiegiem dokumentów niejawnych w Politechnice Wrocławskiej;</w:t>
      </w:r>
    </w:p>
    <w:p w:rsidR="00CA022F" w:rsidRPr="00CA022F" w:rsidRDefault="00CA022F" w:rsidP="001A2E12">
      <w:pPr>
        <w:numPr>
          <w:ilvl w:val="0"/>
          <w:numId w:val="232"/>
        </w:numPr>
        <w:jc w:val="both"/>
        <w:rPr>
          <w:szCs w:val="20"/>
        </w:rPr>
      </w:pPr>
      <w:r w:rsidRPr="00CA022F">
        <w:rPr>
          <w:szCs w:val="20"/>
        </w:rPr>
        <w:t>udostępnianie lub wydawanie dokumentów niejawnych osobom uprawnionym tj.</w:t>
      </w:r>
      <w:r w:rsidR="00323DD3">
        <w:rPr>
          <w:szCs w:val="20"/>
        </w:rPr>
        <w:t> </w:t>
      </w:r>
      <w:r w:rsidRPr="00CA022F">
        <w:rPr>
          <w:szCs w:val="20"/>
        </w:rPr>
        <w:t>posiadającym stosowne poświadczenie bezpieczeństwa oraz egzekwowanie zwrotu tych dokumentów;</w:t>
      </w:r>
    </w:p>
    <w:p w:rsidR="00CA022F" w:rsidRPr="00CA022F" w:rsidRDefault="00CA022F" w:rsidP="001A2E12">
      <w:pPr>
        <w:numPr>
          <w:ilvl w:val="0"/>
          <w:numId w:val="232"/>
        </w:numPr>
        <w:jc w:val="both"/>
        <w:rPr>
          <w:szCs w:val="20"/>
        </w:rPr>
      </w:pPr>
      <w:r w:rsidRPr="00CA022F">
        <w:rPr>
          <w:szCs w:val="20"/>
        </w:rPr>
        <w:t>kontrola przestrzegania zasad właściwego ewidencjonowania dokumentów niejawnych i ich przechowywania w Kancelarii Niejawnej oraz w jednostkach/komórkach organizacyjnych Uczelni;</w:t>
      </w:r>
    </w:p>
    <w:p w:rsidR="00CA022F" w:rsidRDefault="00CA022F" w:rsidP="001A2E12">
      <w:pPr>
        <w:numPr>
          <w:ilvl w:val="0"/>
          <w:numId w:val="232"/>
        </w:numPr>
        <w:jc w:val="both"/>
        <w:rPr>
          <w:szCs w:val="20"/>
        </w:rPr>
      </w:pPr>
      <w:r w:rsidRPr="00CA022F">
        <w:rPr>
          <w:szCs w:val="20"/>
        </w:rPr>
        <w:t>wykonywanie poleceń Pełnomocnika ds. Ochrony Informacji Niejawnych;</w:t>
      </w:r>
    </w:p>
    <w:p w:rsidR="003A695F" w:rsidRPr="00CA022F" w:rsidRDefault="00CA022F" w:rsidP="001A2E12">
      <w:pPr>
        <w:pStyle w:val="Akapitzlist"/>
        <w:numPr>
          <w:ilvl w:val="0"/>
          <w:numId w:val="232"/>
        </w:numPr>
        <w:contextualSpacing w:val="0"/>
        <w:jc w:val="both"/>
      </w:pPr>
      <w:r w:rsidRPr="00CA022F">
        <w:rPr>
          <w:szCs w:val="20"/>
        </w:rPr>
        <w:t>prowadzenie bieżącej kontroli postępowania z dokumentami zawierającymi informacje niejawne, a udostępnionymi pracownikom.</w:t>
      </w:r>
    </w:p>
    <w:p w:rsidR="00CA022F" w:rsidRPr="00EC50B1" w:rsidRDefault="00CA022F" w:rsidP="0020243E">
      <w:pPr>
        <w:ind w:left="360"/>
        <w:jc w:val="both"/>
      </w:pPr>
    </w:p>
    <w:p w:rsidR="003A695F" w:rsidRPr="009D13A5" w:rsidRDefault="003A695F" w:rsidP="009D13A5">
      <w:pPr>
        <w:pStyle w:val="1611"/>
        <w:rPr>
          <w:i/>
        </w:rPr>
      </w:pPr>
      <w:bookmarkStart w:id="77" w:name="_Toc493850468"/>
      <w:r w:rsidRPr="009D13A5">
        <w:rPr>
          <w:i/>
        </w:rPr>
        <w:t>Stanowisko Administratora Systemu Teleinformatycznego</w:t>
      </w:r>
      <w:bookmarkEnd w:id="77"/>
    </w:p>
    <w:p w:rsidR="000A6A84" w:rsidRPr="000A6A84" w:rsidRDefault="000A6A84" w:rsidP="0020243E">
      <w:r w:rsidRPr="000A6A84">
        <w:t>Do zakresu zadań Administratora Systemu Teleinformatycznego należy:</w:t>
      </w:r>
    </w:p>
    <w:p w:rsidR="000A6A84" w:rsidRPr="000A6A84" w:rsidRDefault="000A6A84" w:rsidP="001A2E12">
      <w:pPr>
        <w:numPr>
          <w:ilvl w:val="0"/>
          <w:numId w:val="196"/>
        </w:numPr>
        <w:jc w:val="both"/>
        <w:rPr>
          <w:szCs w:val="20"/>
        </w:rPr>
      </w:pPr>
      <w:r w:rsidRPr="000A6A84">
        <w:rPr>
          <w:szCs w:val="20"/>
        </w:rPr>
        <w:t>opracowanie szczególnych wymagań bezpieczeństwa dla systemu teleinformatycznego, w którym są wytwarzane, przetwarzane i przechowywane informacje niejawne;</w:t>
      </w:r>
    </w:p>
    <w:p w:rsidR="000A6A84" w:rsidRPr="000A6A84" w:rsidRDefault="000A6A84" w:rsidP="001A2E12">
      <w:pPr>
        <w:numPr>
          <w:ilvl w:val="0"/>
          <w:numId w:val="196"/>
        </w:numPr>
        <w:jc w:val="both"/>
        <w:rPr>
          <w:szCs w:val="20"/>
        </w:rPr>
      </w:pPr>
      <w:r w:rsidRPr="000A6A84">
        <w:rPr>
          <w:szCs w:val="20"/>
        </w:rPr>
        <w:lastRenderedPageBreak/>
        <w:t>nadzór nad funkcjonowaniem niejawnego systemu teleinformatycznego w Uczelni oraz przestrzeganie ustalonych wymagań jego bezpieczeństwa;</w:t>
      </w:r>
    </w:p>
    <w:p w:rsidR="000A6A84" w:rsidRPr="000A6A84" w:rsidRDefault="000A6A84" w:rsidP="001A2E12">
      <w:pPr>
        <w:numPr>
          <w:ilvl w:val="0"/>
          <w:numId w:val="196"/>
        </w:numPr>
        <w:jc w:val="both"/>
        <w:rPr>
          <w:szCs w:val="20"/>
        </w:rPr>
      </w:pPr>
      <w:r w:rsidRPr="000A6A84">
        <w:rPr>
          <w:szCs w:val="20"/>
        </w:rPr>
        <w:t xml:space="preserve">bieżąca kontrola wypełniania wymagań bezpieczeństwa przez niejawny system teleinformatyczny. </w:t>
      </w:r>
    </w:p>
    <w:p w:rsidR="003A695F" w:rsidRDefault="003A695F" w:rsidP="0020243E">
      <w:pPr>
        <w:autoSpaceDE w:val="0"/>
        <w:autoSpaceDN w:val="0"/>
        <w:adjustRightInd w:val="0"/>
        <w:jc w:val="both"/>
        <w:rPr>
          <w:strike/>
        </w:rPr>
      </w:pPr>
    </w:p>
    <w:p w:rsidR="000A6A84" w:rsidRPr="009D13A5" w:rsidRDefault="000A6A84" w:rsidP="009D13A5">
      <w:pPr>
        <w:pStyle w:val="1611"/>
        <w:ind w:hanging="426"/>
        <w:rPr>
          <w:i/>
        </w:rPr>
      </w:pPr>
      <w:bookmarkStart w:id="78" w:name="_Toc493850469"/>
      <w:r w:rsidRPr="009D13A5">
        <w:rPr>
          <w:i/>
        </w:rPr>
        <w:t>Stanowisko Inspektora Bezpieczeństwa Teleinformatycznego</w:t>
      </w:r>
      <w:bookmarkEnd w:id="78"/>
    </w:p>
    <w:p w:rsidR="000A6A84" w:rsidRPr="000A6A84" w:rsidRDefault="000A6A84" w:rsidP="0020243E">
      <w:r w:rsidRPr="000A6A84">
        <w:t>Do zakresu zadań Inspektora Bezpieczeństwa Teleinformatycznego należy:</w:t>
      </w:r>
    </w:p>
    <w:p w:rsidR="000A6A84" w:rsidRPr="000A6A84" w:rsidRDefault="000A6A84" w:rsidP="001A2E12">
      <w:pPr>
        <w:numPr>
          <w:ilvl w:val="0"/>
          <w:numId w:val="233"/>
        </w:numPr>
        <w:jc w:val="both"/>
        <w:rPr>
          <w:szCs w:val="20"/>
        </w:rPr>
      </w:pPr>
      <w:r w:rsidRPr="000A6A84">
        <w:rPr>
          <w:szCs w:val="20"/>
        </w:rPr>
        <w:t>opracowanie procedur bezpiecznej eksploatacji systemu teleinformatycznego;</w:t>
      </w:r>
    </w:p>
    <w:p w:rsidR="000A6A84" w:rsidRPr="000A6A84" w:rsidRDefault="000A6A84" w:rsidP="001A2E12">
      <w:pPr>
        <w:numPr>
          <w:ilvl w:val="0"/>
          <w:numId w:val="233"/>
        </w:numPr>
        <w:jc w:val="both"/>
        <w:rPr>
          <w:szCs w:val="20"/>
        </w:rPr>
      </w:pPr>
      <w:r w:rsidRPr="000A6A84">
        <w:rPr>
          <w:szCs w:val="20"/>
        </w:rPr>
        <w:t>weryfikowanie poprawności realizacji zadań przez administratora, w tym właściwe zarządzanie konfiguracją systemu oraz uprawnieniami przydzielonymi użytkownikom;</w:t>
      </w:r>
    </w:p>
    <w:p w:rsidR="000A6A84" w:rsidRPr="000A6A84" w:rsidRDefault="000A6A84" w:rsidP="001A2E12">
      <w:pPr>
        <w:numPr>
          <w:ilvl w:val="0"/>
          <w:numId w:val="233"/>
        </w:numPr>
        <w:jc w:val="both"/>
        <w:rPr>
          <w:szCs w:val="20"/>
        </w:rPr>
      </w:pPr>
      <w:r w:rsidRPr="000A6A84">
        <w:rPr>
          <w:szCs w:val="20"/>
        </w:rPr>
        <w:t xml:space="preserve">bieżąca kontrola wypełniania wymagań bezpieczeństwa przez systemy i sieci teleinformatyczne; </w:t>
      </w:r>
    </w:p>
    <w:p w:rsidR="000A6A84" w:rsidRPr="000A6A84" w:rsidRDefault="000A6A84" w:rsidP="001A2E12">
      <w:pPr>
        <w:numPr>
          <w:ilvl w:val="0"/>
          <w:numId w:val="233"/>
        </w:numPr>
        <w:jc w:val="both"/>
        <w:rPr>
          <w:szCs w:val="20"/>
        </w:rPr>
      </w:pPr>
      <w:r w:rsidRPr="000A6A84">
        <w:rPr>
          <w:szCs w:val="20"/>
        </w:rPr>
        <w:t>kontrola znajomości i przestrzegania przez użytkowników zasad ochrony informacji niejawnych oraz procedur bezpiecznej eksploatacji w systemie teleinformatycznym;</w:t>
      </w:r>
    </w:p>
    <w:p w:rsidR="000A6A84" w:rsidRPr="000A6A84" w:rsidRDefault="000A6A84" w:rsidP="001A2E12">
      <w:pPr>
        <w:pStyle w:val="Akapitzlist"/>
        <w:numPr>
          <w:ilvl w:val="0"/>
          <w:numId w:val="233"/>
        </w:numPr>
        <w:autoSpaceDE w:val="0"/>
        <w:autoSpaceDN w:val="0"/>
        <w:adjustRightInd w:val="0"/>
        <w:contextualSpacing w:val="0"/>
        <w:jc w:val="both"/>
      </w:pPr>
      <w:r w:rsidRPr="000A6A84">
        <w:rPr>
          <w:szCs w:val="20"/>
        </w:rPr>
        <w:t>reagowanie na incydenty bezpieczeństwa teleinformatycznego.</w:t>
      </w:r>
    </w:p>
    <w:p w:rsidR="000A6A84" w:rsidRPr="00EC50B1" w:rsidRDefault="000A6A84" w:rsidP="0020243E">
      <w:pPr>
        <w:autoSpaceDE w:val="0"/>
        <w:autoSpaceDN w:val="0"/>
        <w:adjustRightInd w:val="0"/>
        <w:jc w:val="both"/>
        <w:rPr>
          <w:strike/>
        </w:rPr>
      </w:pPr>
    </w:p>
    <w:p w:rsidR="003A695F" w:rsidRPr="00575FC8" w:rsidRDefault="003A695F" w:rsidP="009D13A5">
      <w:pPr>
        <w:pStyle w:val="161"/>
        <w:ind w:left="426"/>
      </w:pPr>
      <w:bookmarkStart w:id="79" w:name="_Toc461629667"/>
      <w:bookmarkStart w:id="80" w:name="_Toc461801703"/>
      <w:bookmarkStart w:id="81" w:name="_Toc493850470"/>
      <w:r w:rsidRPr="00575FC8">
        <w:t>Sekcja Spraw Obronnych</w:t>
      </w:r>
      <w:bookmarkEnd w:id="79"/>
      <w:bookmarkEnd w:id="80"/>
      <w:bookmarkEnd w:id="81"/>
      <w:r w:rsidRPr="00575FC8">
        <w:t xml:space="preserve"> </w:t>
      </w:r>
    </w:p>
    <w:p w:rsidR="000A6A84" w:rsidRPr="000A6A84" w:rsidRDefault="000A6A84" w:rsidP="0020243E">
      <w:r w:rsidRPr="000A6A84">
        <w:t>Do zakresu zadań Sekcji Spraw Obronnych należy: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 xml:space="preserve">inicjowanie, organizowanie, przygotowanie oraz współudział w opracowaniu „Planu Operacyjnego Funkcjonowania Politechniki Wrocławskiej” w warunkach zewnętrznego zagrożenia bezpieczeństwa państwa i w czasie wojny; 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>opracowywanie sprawozdań i meldunków z działalności obronnej;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>szkolenie kierowniczej kadry Uczelni w dziedzinie obronności;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>prowadzenie ewidencji wojskowej pracowników Uczelni;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>prowadzenie dokumentacji dotyczącej świadczeń osobistych i rzeczowych na rzecz obrony i nadzorowanie pojazdów mechanicznych przewidzianych na zabezpieczenie potrzeb obronnych państwa;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>opracowanie niezbędnych dokumentów do powołania i działania Stałego Dyżuru PWr. (SD PWr.);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>uruchamianie, na polecenie SD MNiSW lub Rektora, praktycznego funkcjonowania SD Uczelni;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 xml:space="preserve">wykonywanie innych zadań z zakresu obronności </w:t>
      </w:r>
      <w:r>
        <w:t>zleconych przez Rektora;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>kontrola ochrony informacji niejawnych oraz przestrzegania przepisów o ochronie tych informacji w jednostkach/komórkach organizacyjnych Uczelni;</w:t>
      </w:r>
    </w:p>
    <w:p w:rsidR="000A6A84" w:rsidRPr="000A6A84" w:rsidRDefault="000A6A84" w:rsidP="00323DD3">
      <w:pPr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jc w:val="both"/>
      </w:pPr>
      <w:r w:rsidRPr="000A6A84">
        <w:t>okresowa kontrola ewidencji oraz obiegu materiałów i dokumentów zawierających informacje niejawne;</w:t>
      </w:r>
    </w:p>
    <w:p w:rsidR="003A695F" w:rsidRPr="000A6A84" w:rsidRDefault="000A6A84" w:rsidP="00323DD3">
      <w:pPr>
        <w:pStyle w:val="Akapitzlist"/>
        <w:numPr>
          <w:ilvl w:val="0"/>
          <w:numId w:val="234"/>
        </w:numPr>
        <w:tabs>
          <w:tab w:val="clear" w:pos="720"/>
          <w:tab w:val="num" w:pos="426"/>
        </w:tabs>
        <w:ind w:left="426" w:hanging="426"/>
        <w:contextualSpacing w:val="0"/>
        <w:jc w:val="both"/>
      </w:pPr>
      <w:r w:rsidRPr="000A6A84">
        <w:t xml:space="preserve">wykonywanie innych zadań i wytycznych Pełnomocnika </w:t>
      </w:r>
      <w:r w:rsidRPr="003746CB">
        <w:t>ds. OIN w zakresie</w:t>
      </w:r>
      <w:r w:rsidRPr="000A6A84">
        <w:t xml:space="preserve"> ochrony informacji niejawnych.</w:t>
      </w:r>
    </w:p>
    <w:p w:rsidR="00B85961" w:rsidRDefault="00B85961" w:rsidP="0020243E">
      <w:pPr>
        <w:ind w:left="720"/>
        <w:jc w:val="both"/>
      </w:pPr>
    </w:p>
    <w:p w:rsidR="000A6A84" w:rsidRPr="00EC50B1" w:rsidRDefault="000A6A84" w:rsidP="0020243E">
      <w:pPr>
        <w:ind w:left="720"/>
        <w:jc w:val="both"/>
      </w:pPr>
    </w:p>
    <w:p w:rsidR="003A695F" w:rsidRPr="00EC50B1" w:rsidRDefault="003A695F" w:rsidP="0020243E">
      <w:pPr>
        <w:ind w:left="426" w:hanging="284"/>
      </w:pPr>
    </w:p>
    <w:p w:rsidR="003A695F" w:rsidRPr="00EC50B1" w:rsidRDefault="003A695F" w:rsidP="0020243E">
      <w:pPr>
        <w:ind w:left="426" w:hanging="284"/>
        <w:rPr>
          <w:strike/>
        </w:rPr>
        <w:sectPr w:rsidR="003A695F" w:rsidRPr="00EC50B1" w:rsidSect="003A695F">
          <w:footerReference w:type="even" r:id="rId10"/>
          <w:footerReference w:type="default" r:id="rId11"/>
          <w:pgSz w:w="12240" w:h="15840"/>
          <w:pgMar w:top="737" w:right="1418" w:bottom="737" w:left="1701" w:header="709" w:footer="709" w:gutter="0"/>
          <w:cols w:space="708"/>
          <w:noEndnote/>
        </w:sectPr>
      </w:pPr>
    </w:p>
    <w:p w:rsidR="003A695F" w:rsidRPr="00EC50B1" w:rsidRDefault="003A695F" w:rsidP="0020243E">
      <w:pPr>
        <w:ind w:left="426" w:hanging="284"/>
        <w:rPr>
          <w:strike/>
        </w:rPr>
      </w:pPr>
    </w:p>
    <w:p w:rsidR="003A695F" w:rsidRPr="00EC50B1" w:rsidRDefault="003A695F" w:rsidP="0020243E">
      <w:pPr>
        <w:pStyle w:val="Rozdzia0"/>
      </w:pPr>
      <w:bookmarkStart w:id="82" w:name="_Toc243981301"/>
      <w:bookmarkStart w:id="83" w:name="_Toc461629676"/>
      <w:bookmarkStart w:id="84" w:name="_Toc461801708"/>
      <w:bookmarkStart w:id="85" w:name="_Toc493850471"/>
      <w:r w:rsidRPr="00EC50B1">
        <w:t>Rozdział 2</w:t>
      </w:r>
      <w:r w:rsidRPr="00EC50B1">
        <w:br/>
        <w:t>JEDNOSTKI I KOMÓRKI ORGANIZACYJNE BEZPOŚREDNIO PODLEGŁE  PROREKTOROWI DS. ORGANIZACJI</w:t>
      </w:r>
      <w:bookmarkEnd w:id="82"/>
      <w:r w:rsidRPr="00EC50B1">
        <w:t xml:space="preserve"> I ROZWOJU</w:t>
      </w:r>
      <w:bookmarkEnd w:id="83"/>
      <w:bookmarkEnd w:id="84"/>
      <w:bookmarkEnd w:id="85"/>
    </w:p>
    <w:p w:rsidR="003A695F" w:rsidRPr="00EC50B1" w:rsidRDefault="003A695F" w:rsidP="0020243E">
      <w:pPr>
        <w:autoSpaceDE w:val="0"/>
        <w:autoSpaceDN w:val="0"/>
        <w:adjustRightInd w:val="0"/>
        <w:rPr>
          <w:b/>
          <w:bCs/>
        </w:rPr>
      </w:pPr>
    </w:p>
    <w:p w:rsidR="003A695F" w:rsidRPr="00EC50B1" w:rsidRDefault="003A695F" w:rsidP="00323DD3">
      <w:pPr>
        <w:jc w:val="both"/>
      </w:pPr>
      <w:r w:rsidRPr="00EC50B1">
        <w:t xml:space="preserve">Kompetencje Prorektora ds. Organizacji i Rozwoju szczegółowo określa zarządzenie </w:t>
      </w:r>
      <w:r w:rsidRPr="00EC50B1">
        <w:br/>
        <w:t>w sprawie określenia zakresu zadań Prorektorom i Kanclerzowi  w okresie kadencji.</w:t>
      </w:r>
    </w:p>
    <w:p w:rsidR="003A695F" w:rsidRPr="00EC50B1" w:rsidRDefault="003A695F" w:rsidP="0020243E">
      <w:pPr>
        <w:ind w:firstLine="360"/>
      </w:pPr>
    </w:p>
    <w:p w:rsidR="003A695F" w:rsidRPr="00913732" w:rsidRDefault="003A695F" w:rsidP="00913732">
      <w:pPr>
        <w:pStyle w:val="21PRO"/>
      </w:pPr>
      <w:bookmarkStart w:id="86" w:name="_Toc243981302"/>
      <w:bookmarkStart w:id="87" w:name="_Toc461629677"/>
      <w:bookmarkStart w:id="88" w:name="_Toc461801709"/>
      <w:bookmarkStart w:id="89" w:name="_Toc493850472"/>
      <w:r w:rsidRPr="00913732">
        <w:t>SEKRETARIAT</w:t>
      </w:r>
      <w:bookmarkEnd w:id="86"/>
      <w:bookmarkEnd w:id="87"/>
      <w:bookmarkEnd w:id="88"/>
      <w:bookmarkEnd w:id="89"/>
    </w:p>
    <w:p w:rsidR="003A695F" w:rsidRPr="00EC50B1" w:rsidRDefault="003A695F" w:rsidP="0020243E">
      <w:pPr>
        <w:autoSpaceDE w:val="0"/>
        <w:autoSpaceDN w:val="0"/>
        <w:adjustRightInd w:val="0"/>
        <w:jc w:val="both"/>
      </w:pPr>
      <w:r w:rsidRPr="00EC50B1">
        <w:t>Do zadań Sekretariatu należy:</w:t>
      </w:r>
    </w:p>
    <w:p w:rsidR="003A695F" w:rsidRPr="00EC50B1" w:rsidRDefault="003A695F" w:rsidP="00323DD3">
      <w:pPr>
        <w:numPr>
          <w:ilvl w:val="0"/>
          <w:numId w:val="43"/>
        </w:numPr>
        <w:tabs>
          <w:tab w:val="clear" w:pos="962"/>
          <w:tab w:val="num" w:pos="426"/>
        </w:tabs>
        <w:ind w:left="426" w:hanging="426"/>
        <w:jc w:val="both"/>
      </w:pPr>
      <w:r w:rsidRPr="00EC50B1">
        <w:t>koordynacja współpracy Prorektora z podległymi jednostkami/komórkami organizacyjnymi oraz innymi jednostkami/komórkami organizacyjnymi Uczelni;</w:t>
      </w:r>
    </w:p>
    <w:p w:rsidR="003A695F" w:rsidRPr="00EC50B1" w:rsidRDefault="003A695F" w:rsidP="00323DD3">
      <w:pPr>
        <w:numPr>
          <w:ilvl w:val="0"/>
          <w:numId w:val="43"/>
        </w:numPr>
        <w:tabs>
          <w:tab w:val="clear" w:pos="962"/>
          <w:tab w:val="num" w:pos="426"/>
        </w:tabs>
        <w:ind w:left="426" w:hanging="426"/>
        <w:jc w:val="both"/>
      </w:pPr>
      <w:r w:rsidRPr="00EC50B1">
        <w:t>przygotowywanie i organizowanie spotkań oraz narad z Kierownictwem związków zawodowych działających w Uczelni oraz Kołem Emerytów i Rencistów;</w:t>
      </w:r>
    </w:p>
    <w:p w:rsidR="003A695F" w:rsidRPr="00EC50B1" w:rsidRDefault="003A695F" w:rsidP="00323DD3">
      <w:pPr>
        <w:numPr>
          <w:ilvl w:val="0"/>
          <w:numId w:val="43"/>
        </w:numPr>
        <w:tabs>
          <w:tab w:val="clear" w:pos="962"/>
          <w:tab w:val="num" w:pos="426"/>
        </w:tabs>
        <w:ind w:left="426" w:hanging="426"/>
        <w:jc w:val="both"/>
      </w:pPr>
      <w:r w:rsidRPr="00EC50B1">
        <w:t>przygotowywanie i obsługa narad Komitetów i Komisji, których przewodniczącym jest Prorektor;</w:t>
      </w:r>
    </w:p>
    <w:p w:rsidR="003A695F" w:rsidRPr="00EC50B1" w:rsidRDefault="003A695F" w:rsidP="00323DD3">
      <w:pPr>
        <w:numPr>
          <w:ilvl w:val="0"/>
          <w:numId w:val="43"/>
        </w:numPr>
        <w:tabs>
          <w:tab w:val="clear" w:pos="962"/>
          <w:tab w:val="num" w:pos="426"/>
        </w:tabs>
        <w:ind w:left="426" w:hanging="426"/>
        <w:jc w:val="both"/>
      </w:pPr>
      <w:r w:rsidRPr="00EC50B1">
        <w:t>ewidencja rozdziału środków finansowych będących w dyspozycji Prorektora i pod jego zarządem;</w:t>
      </w:r>
    </w:p>
    <w:p w:rsidR="003A695F" w:rsidRPr="00EC50B1" w:rsidRDefault="003A695F" w:rsidP="00323DD3">
      <w:pPr>
        <w:numPr>
          <w:ilvl w:val="0"/>
          <w:numId w:val="43"/>
        </w:numPr>
        <w:tabs>
          <w:tab w:val="clear" w:pos="962"/>
          <w:tab w:val="num" w:pos="426"/>
        </w:tabs>
        <w:ind w:left="426" w:hanging="426"/>
        <w:jc w:val="both"/>
      </w:pPr>
      <w:r w:rsidRPr="00EC50B1">
        <w:t>przygotowywanie i opracowywanie materiałów informacyjnych i sprawozdań;</w:t>
      </w:r>
    </w:p>
    <w:p w:rsidR="003A695F" w:rsidRPr="00EC50B1" w:rsidRDefault="003A695F" w:rsidP="00323DD3">
      <w:pPr>
        <w:numPr>
          <w:ilvl w:val="0"/>
          <w:numId w:val="43"/>
        </w:numPr>
        <w:tabs>
          <w:tab w:val="clear" w:pos="962"/>
          <w:tab w:val="num" w:pos="426"/>
        </w:tabs>
        <w:ind w:left="426" w:hanging="426"/>
        <w:jc w:val="both"/>
      </w:pPr>
      <w:r w:rsidRPr="00EC50B1">
        <w:t>prowadzenie bieżącej korespondencji (redagowanie pism i dokumentów);</w:t>
      </w:r>
    </w:p>
    <w:p w:rsidR="003A695F" w:rsidRPr="00EC50B1" w:rsidRDefault="003A695F" w:rsidP="00323DD3">
      <w:pPr>
        <w:numPr>
          <w:ilvl w:val="0"/>
          <w:numId w:val="43"/>
        </w:numPr>
        <w:tabs>
          <w:tab w:val="clear" w:pos="962"/>
          <w:tab w:val="num" w:pos="426"/>
        </w:tabs>
        <w:ind w:left="426" w:hanging="426"/>
        <w:jc w:val="both"/>
      </w:pPr>
      <w:r w:rsidRPr="00EC50B1">
        <w:t>współpraca przy opracowywaniu zarządzeń dotyczących obszaru działań jednostek/komórek podległych Prorektorowi.</w:t>
      </w:r>
    </w:p>
    <w:p w:rsidR="003A695F" w:rsidRDefault="003A695F" w:rsidP="0020243E"/>
    <w:p w:rsidR="00B85961" w:rsidRPr="00EC50B1" w:rsidRDefault="00B85961" w:rsidP="0020243E"/>
    <w:p w:rsidR="003A695F" w:rsidRPr="00EC50B1" w:rsidRDefault="003A695F" w:rsidP="00913732">
      <w:pPr>
        <w:pStyle w:val="21PRO"/>
      </w:pPr>
      <w:bookmarkStart w:id="90" w:name="_Toc461629678"/>
      <w:bookmarkStart w:id="91" w:name="_Toc461801710"/>
      <w:bookmarkStart w:id="92" w:name="_Toc493850473"/>
      <w:r w:rsidRPr="00EC50B1">
        <w:t>DZIAŁ ORGANIZACYJNY</w:t>
      </w:r>
      <w:bookmarkEnd w:id="90"/>
      <w:bookmarkEnd w:id="91"/>
      <w:bookmarkEnd w:id="92"/>
    </w:p>
    <w:p w:rsidR="003A695F" w:rsidRDefault="003A695F" w:rsidP="00323DD3">
      <w:r w:rsidRPr="00EC50B1">
        <w:t>W skład Działu wchodzą:</w:t>
      </w:r>
    </w:p>
    <w:p w:rsidR="00913732" w:rsidRPr="00EC50B1" w:rsidRDefault="00913732" w:rsidP="0020243E">
      <w:pPr>
        <w:ind w:left="283"/>
      </w:pPr>
    </w:p>
    <w:p w:rsidR="003A695F" w:rsidRPr="00913732" w:rsidRDefault="003A695F" w:rsidP="00913732">
      <w:pPr>
        <w:pStyle w:val="221"/>
      </w:pPr>
      <w:bookmarkStart w:id="93" w:name="_Toc461629679"/>
      <w:bookmarkStart w:id="94" w:name="_Toc461801711"/>
      <w:bookmarkStart w:id="95" w:name="_Toc493850474"/>
      <w:r w:rsidRPr="00913732">
        <w:t>Sekcja Organizacyjno-Prawna</w:t>
      </w:r>
      <w:bookmarkEnd w:id="93"/>
      <w:bookmarkEnd w:id="94"/>
      <w:bookmarkEnd w:id="95"/>
    </w:p>
    <w:p w:rsidR="003A695F" w:rsidRPr="00EC50B1" w:rsidRDefault="003A695F" w:rsidP="0020243E">
      <w:bookmarkStart w:id="96" w:name="_Toc461629680"/>
      <w:r w:rsidRPr="00EC50B1">
        <w:t>Do zadań Sekcji Organizacyjno- Prawnej należy:</w:t>
      </w:r>
      <w:bookmarkEnd w:id="96"/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wsparcie organizacyjne i prawne Kierownictwa Uczelni, a w szczególności bieżące informowanie o wprowadzonych zmianach w obowiązującym stanie prawnym dotyczącym działalności Uczelni;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koordynacja opracowywania projektów aktów normatywnych:</w:t>
      </w:r>
    </w:p>
    <w:p w:rsidR="003A695F" w:rsidRPr="00EC50B1" w:rsidRDefault="003A695F" w:rsidP="00323DD3">
      <w:pPr>
        <w:numPr>
          <w:ilvl w:val="1"/>
          <w:numId w:val="144"/>
        </w:numPr>
        <w:tabs>
          <w:tab w:val="clear" w:pos="1440"/>
        </w:tabs>
        <w:ind w:left="851" w:hanging="425"/>
        <w:jc w:val="both"/>
      </w:pPr>
      <w:r w:rsidRPr="00EC50B1">
        <w:t>przygotowywanie w porozumieniu z zainteresowanymi jednostkami organizacyjnymi projektów Zarządzeń Wewnętrznych i Pism Okólnych i ich aktualizacja;</w:t>
      </w:r>
    </w:p>
    <w:p w:rsidR="003A695F" w:rsidRPr="00EC50B1" w:rsidRDefault="003A695F" w:rsidP="00323DD3">
      <w:pPr>
        <w:numPr>
          <w:ilvl w:val="1"/>
          <w:numId w:val="144"/>
        </w:numPr>
        <w:tabs>
          <w:tab w:val="clear" w:pos="1440"/>
        </w:tabs>
        <w:ind w:left="851" w:hanging="425"/>
        <w:jc w:val="both"/>
      </w:pPr>
      <w:r w:rsidRPr="00EC50B1">
        <w:t>ewidencja i przechowywanie Zarządzeń Wewnętrznych i Pism Okólnych;</w:t>
      </w:r>
    </w:p>
    <w:p w:rsidR="003A695F" w:rsidRPr="00EC50B1" w:rsidRDefault="003A695F" w:rsidP="00323DD3">
      <w:pPr>
        <w:numPr>
          <w:ilvl w:val="1"/>
          <w:numId w:val="144"/>
        </w:numPr>
        <w:tabs>
          <w:tab w:val="clear" w:pos="1440"/>
        </w:tabs>
        <w:ind w:left="851" w:hanging="425"/>
        <w:jc w:val="both"/>
      </w:pPr>
      <w:r w:rsidRPr="00EC50B1">
        <w:t>administrowanie wewnętrznym systemem zarządzania aktami prawnymi;</w:t>
      </w:r>
    </w:p>
    <w:p w:rsidR="003A695F" w:rsidRPr="00EC50B1" w:rsidRDefault="003A695F" w:rsidP="00323DD3">
      <w:pPr>
        <w:numPr>
          <w:ilvl w:val="1"/>
          <w:numId w:val="144"/>
        </w:numPr>
        <w:tabs>
          <w:tab w:val="clear" w:pos="1440"/>
        </w:tabs>
        <w:ind w:left="851" w:hanging="425"/>
        <w:jc w:val="both"/>
      </w:pPr>
      <w:r w:rsidRPr="00EC50B1">
        <w:t>nadzór nad zgodnością uregulowań wprowadzonych z uregulowaniami funkcjonującymi;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koordynacja prac związanych z bieżącym aktualizowaniem informacji umieszczonych na</w:t>
      </w:r>
      <w:r w:rsidR="00323DD3">
        <w:t> </w:t>
      </w:r>
      <w:r w:rsidRPr="00EC50B1">
        <w:t>portalu BIP PWr</w:t>
      </w:r>
      <w:ins w:id="97" w:author="Marlena Gorzelańczyk-Kowalczyk" w:date="2017-10-12T11:03:00Z">
        <w:r w:rsidR="001402DA">
          <w:t>.</w:t>
        </w:r>
      </w:ins>
      <w:r w:rsidRPr="00EC50B1">
        <w:t xml:space="preserve">  (Biuletyn Informacji Publicznej Politechniki Wrocławskiej);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zarządzanie procesem udzielania odpowiedzi na wnioski o udostępnienie informacji publicznej oraz prowadzenie ewidencji złożonych wniosków;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koordynacja prac związanych z opracowywaniem Statutu Uczelni, regulaminów:</w:t>
      </w:r>
    </w:p>
    <w:p w:rsidR="003A695F" w:rsidRPr="00EC50B1" w:rsidRDefault="003A695F" w:rsidP="00323DD3">
      <w:pPr>
        <w:numPr>
          <w:ilvl w:val="0"/>
          <w:numId w:val="145"/>
        </w:numPr>
        <w:tabs>
          <w:tab w:val="clear" w:pos="1453"/>
        </w:tabs>
        <w:ind w:left="851" w:hanging="425"/>
        <w:jc w:val="both"/>
      </w:pPr>
      <w:r w:rsidRPr="00EC50B1">
        <w:t>koordynacja oraz współudział w opracowywaniu regulaminów poszczególnych jednostek organizacyjnych, w tym Regulaminu Uczelni,</w:t>
      </w:r>
    </w:p>
    <w:p w:rsidR="003A695F" w:rsidRPr="00EC50B1" w:rsidRDefault="003A695F" w:rsidP="00323DD3">
      <w:pPr>
        <w:numPr>
          <w:ilvl w:val="0"/>
          <w:numId w:val="145"/>
        </w:numPr>
        <w:tabs>
          <w:tab w:val="clear" w:pos="1453"/>
        </w:tabs>
        <w:ind w:left="851" w:hanging="425"/>
        <w:jc w:val="both"/>
      </w:pPr>
      <w:r w:rsidRPr="00EC50B1">
        <w:t>uczestnictwo w opracowywaniu instrukcji kancelaryjnej;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prowadzenie rejestru pełnomocnictw i upoważnień wydanych przez Rektora;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obsługa administracyjna Uczelnianej Komisji Wyborczej:</w:t>
      </w:r>
    </w:p>
    <w:p w:rsidR="003A695F" w:rsidRPr="00EC50B1" w:rsidRDefault="003A695F" w:rsidP="00323DD3">
      <w:pPr>
        <w:numPr>
          <w:ilvl w:val="0"/>
          <w:numId w:val="146"/>
        </w:numPr>
        <w:tabs>
          <w:tab w:val="clear" w:pos="1453"/>
        </w:tabs>
        <w:ind w:left="851" w:hanging="425"/>
        <w:jc w:val="both"/>
      </w:pPr>
      <w:r w:rsidRPr="00EC50B1">
        <w:t>obsługa akcji wyborczych,</w:t>
      </w:r>
    </w:p>
    <w:p w:rsidR="003A695F" w:rsidRPr="00EC50B1" w:rsidRDefault="003A695F" w:rsidP="00323DD3">
      <w:pPr>
        <w:numPr>
          <w:ilvl w:val="0"/>
          <w:numId w:val="146"/>
        </w:numPr>
        <w:tabs>
          <w:tab w:val="clear" w:pos="1453"/>
        </w:tabs>
        <w:ind w:left="851" w:hanging="425"/>
        <w:jc w:val="both"/>
      </w:pPr>
      <w:r w:rsidRPr="00EC50B1">
        <w:lastRenderedPageBreak/>
        <w:t>gromadzenie i przechowywanie dokumentów wyborczych;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przygotowywanie zapytań do Krajowego Rejestru Karnego o udzielenie informacji o</w:t>
      </w:r>
      <w:r w:rsidR="00323DD3">
        <w:t> </w:t>
      </w:r>
      <w:r w:rsidRPr="00EC50B1">
        <w:t>niekaralności;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analizowanie dokumentów Politechniki Wrocławskiej pod kątem ochrony interesów Uczelni;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przygotowanie projektów wzorów umów oraz innych dokumentów</w:t>
      </w:r>
      <w:r w:rsidR="00913732">
        <w:t xml:space="preserve"> </w:t>
      </w:r>
      <w:r w:rsidRPr="00EC50B1">
        <w:t>o standardowym charakterze stosowanych w wiodących procesach realizowanych w Uczelni;</w:t>
      </w:r>
    </w:p>
    <w:p w:rsidR="003A695F" w:rsidRPr="00EC50B1" w:rsidRDefault="003A695F" w:rsidP="00323DD3">
      <w:pPr>
        <w:numPr>
          <w:ilvl w:val="0"/>
          <w:numId w:val="144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koordynowanie prac związanych z obsługą portalu sprawozdawczego GUS.</w:t>
      </w:r>
    </w:p>
    <w:p w:rsidR="003A695F" w:rsidRPr="00EC50B1" w:rsidRDefault="003A695F" w:rsidP="0020243E"/>
    <w:p w:rsidR="003A695F" w:rsidRPr="00EC50B1" w:rsidRDefault="003A695F" w:rsidP="00913732">
      <w:pPr>
        <w:pStyle w:val="221"/>
      </w:pPr>
      <w:bookmarkStart w:id="98" w:name="_Toc461629681"/>
      <w:bookmarkStart w:id="99" w:name="_Toc461801712"/>
      <w:bookmarkStart w:id="100" w:name="_Toc493850475"/>
      <w:r w:rsidRPr="00EC50B1">
        <w:t>Sekcja Umów</w:t>
      </w:r>
      <w:bookmarkEnd w:id="98"/>
      <w:bookmarkEnd w:id="99"/>
      <w:bookmarkEnd w:id="100"/>
    </w:p>
    <w:p w:rsidR="003A695F" w:rsidRPr="00EC50B1" w:rsidRDefault="003A695F" w:rsidP="0020243E">
      <w:r w:rsidRPr="00EC50B1">
        <w:t xml:space="preserve">Do zadań Sekcji </w:t>
      </w:r>
      <w:r w:rsidR="00323DD3">
        <w:t xml:space="preserve">Umów </w:t>
      </w:r>
      <w:r w:rsidRPr="00EC50B1">
        <w:t>należy:</w:t>
      </w:r>
    </w:p>
    <w:p w:rsidR="003A695F" w:rsidRPr="00EC50B1" w:rsidRDefault="003A695F" w:rsidP="00323DD3">
      <w:pPr>
        <w:numPr>
          <w:ilvl w:val="0"/>
          <w:numId w:val="34"/>
        </w:numPr>
        <w:tabs>
          <w:tab w:val="clear" w:pos="600"/>
        </w:tabs>
        <w:ind w:left="426" w:hanging="426"/>
        <w:jc w:val="both"/>
      </w:pPr>
      <w:r w:rsidRPr="00EC50B1">
        <w:t>koordynowanie procesu opiniowania umów;</w:t>
      </w:r>
    </w:p>
    <w:p w:rsidR="003A695F" w:rsidRPr="00EC50B1" w:rsidRDefault="003A695F" w:rsidP="00323DD3">
      <w:pPr>
        <w:numPr>
          <w:ilvl w:val="0"/>
          <w:numId w:val="34"/>
        </w:numPr>
        <w:tabs>
          <w:tab w:val="clear" w:pos="600"/>
        </w:tabs>
        <w:ind w:left="426" w:hanging="426"/>
        <w:jc w:val="both"/>
      </w:pPr>
      <w:r w:rsidRPr="00EC50B1">
        <w:t>analiza dostarczonych umów i aneksów – ustalenie ich zgodności z obowiązującymi zarządzeniami wewnętrznymi i obowiązującymi standardami;</w:t>
      </w:r>
    </w:p>
    <w:p w:rsidR="003A695F" w:rsidRPr="00EC50B1" w:rsidRDefault="003A695F" w:rsidP="00323DD3">
      <w:pPr>
        <w:numPr>
          <w:ilvl w:val="0"/>
          <w:numId w:val="34"/>
        </w:numPr>
        <w:tabs>
          <w:tab w:val="clear" w:pos="600"/>
        </w:tabs>
        <w:ind w:left="426" w:hanging="426"/>
        <w:jc w:val="both"/>
      </w:pPr>
      <w:r w:rsidRPr="00EC50B1">
        <w:t>wyjaśnianie z jednostkami organizacyjnymi spraw spornych oraz zapisów zawartych w umowach niezgodnych z przepisami prawa oraz zarządzeniami wewnętrznymi;</w:t>
      </w:r>
    </w:p>
    <w:p w:rsidR="003A695F" w:rsidRPr="00EC50B1" w:rsidRDefault="003A695F" w:rsidP="00323DD3">
      <w:pPr>
        <w:numPr>
          <w:ilvl w:val="0"/>
          <w:numId w:val="34"/>
        </w:numPr>
        <w:tabs>
          <w:tab w:val="clear" w:pos="600"/>
        </w:tabs>
        <w:ind w:left="426" w:hanging="426"/>
        <w:jc w:val="both"/>
      </w:pPr>
      <w:r w:rsidRPr="00EC50B1">
        <w:t>rejestrowanie umów oraz aneksów do umów dotyczących zawartych umów;</w:t>
      </w:r>
    </w:p>
    <w:p w:rsidR="003A695F" w:rsidRPr="00EC50B1" w:rsidRDefault="003A695F" w:rsidP="00323DD3">
      <w:pPr>
        <w:numPr>
          <w:ilvl w:val="0"/>
          <w:numId w:val="34"/>
        </w:numPr>
        <w:tabs>
          <w:tab w:val="clear" w:pos="600"/>
        </w:tabs>
        <w:ind w:left="426" w:hanging="426"/>
        <w:jc w:val="both"/>
      </w:pPr>
      <w:r w:rsidRPr="00EC50B1">
        <w:t>archiwizacja umów wraz z załącznikami;</w:t>
      </w:r>
    </w:p>
    <w:p w:rsidR="003A695F" w:rsidRPr="00EC50B1" w:rsidRDefault="003A695F" w:rsidP="00323DD3">
      <w:pPr>
        <w:numPr>
          <w:ilvl w:val="0"/>
          <w:numId w:val="34"/>
        </w:numPr>
        <w:tabs>
          <w:tab w:val="clear" w:pos="600"/>
        </w:tabs>
        <w:ind w:left="426" w:hanging="426"/>
        <w:jc w:val="both"/>
      </w:pPr>
      <w:r w:rsidRPr="00EC50B1">
        <w:t>przygotowanie i opracowanie projektów instrukcji, pism i zarządzeń w zakresie działalności Sekcji.</w:t>
      </w:r>
    </w:p>
    <w:p w:rsidR="003A695F" w:rsidRDefault="003A695F" w:rsidP="0020243E">
      <w:pPr>
        <w:ind w:left="426" w:hanging="284"/>
      </w:pPr>
    </w:p>
    <w:p w:rsidR="00B85961" w:rsidRPr="00EC50B1" w:rsidRDefault="00B85961" w:rsidP="0020243E">
      <w:pPr>
        <w:ind w:left="426" w:hanging="284"/>
      </w:pPr>
    </w:p>
    <w:p w:rsidR="003A695F" w:rsidRPr="00EC50B1" w:rsidRDefault="003A695F" w:rsidP="00913732">
      <w:pPr>
        <w:pStyle w:val="21PRO"/>
      </w:pPr>
      <w:bookmarkStart w:id="101" w:name="_Toc461629682"/>
      <w:bookmarkStart w:id="102" w:name="_Toc461801713"/>
      <w:bookmarkStart w:id="103" w:name="_Toc493850476"/>
      <w:r w:rsidRPr="00EC50B1">
        <w:t>DZIAŁ DS. STRATEGII UCZELNI</w:t>
      </w:r>
      <w:bookmarkEnd w:id="101"/>
      <w:bookmarkEnd w:id="102"/>
      <w:bookmarkEnd w:id="103"/>
    </w:p>
    <w:p w:rsidR="003A695F" w:rsidRPr="00EC50B1" w:rsidRDefault="003A695F" w:rsidP="0020243E">
      <w:bookmarkStart w:id="104" w:name="_Toc461629683"/>
      <w:r w:rsidRPr="00EC50B1">
        <w:t xml:space="preserve">Do zakresu zadań Działu </w:t>
      </w:r>
      <w:r w:rsidR="00F83684" w:rsidRPr="00F83684">
        <w:t xml:space="preserve">ds. Strategii Uczelni </w:t>
      </w:r>
      <w:r w:rsidRPr="00EC50B1">
        <w:t>należy:</w:t>
      </w:r>
      <w:bookmarkEnd w:id="104"/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inicjowanie, koordynowanie i udział w pracach nad strategią Uczelni;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wsparcie Kierownictwa Uczelni i jednostek organizacyjnych w procesie tworzenia strategii, formułowania celów strategicznych i ich parametryzacji;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dbałość o spójność strategii tj. analiza i weryfikacja strategii jednostek organizacyjnych w</w:t>
      </w:r>
      <w:r w:rsidR="00323DD3">
        <w:t> </w:t>
      </w:r>
      <w:r w:rsidRPr="00EC50B1">
        <w:t>zakresie synergii ze strategią Uczelni w kontekście nadrzędności celów Uczelni;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 xml:space="preserve">analiza i weryfikacja zdefiniowanych mierników (parametrów) realizacji celów; 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wsparcie w tworzeniu ogólnego planu strategicznego w zakresie priorytetów i korelacji celów ze szczegółowymi zadaniami oraz w tworzeniu planów realizacji celów i zadań jednostek w zakresie:</w:t>
      </w:r>
    </w:p>
    <w:p w:rsidR="003A695F" w:rsidRPr="00EC50B1" w:rsidRDefault="003A695F" w:rsidP="00323DD3">
      <w:pPr>
        <w:numPr>
          <w:ilvl w:val="0"/>
          <w:numId w:val="214"/>
        </w:numPr>
        <w:tabs>
          <w:tab w:val="clear" w:pos="720"/>
        </w:tabs>
        <w:ind w:left="851" w:hanging="426"/>
        <w:jc w:val="both"/>
      </w:pPr>
      <w:r w:rsidRPr="00EC50B1">
        <w:t>określenia realistycznych horyzontów czasowych, umożliwiających weryfikację postępów w realizacji celów operacyjnych,</w:t>
      </w:r>
    </w:p>
    <w:p w:rsidR="003A695F" w:rsidRPr="00EC50B1" w:rsidRDefault="003A695F" w:rsidP="00323DD3">
      <w:pPr>
        <w:numPr>
          <w:ilvl w:val="0"/>
          <w:numId w:val="214"/>
        </w:numPr>
        <w:tabs>
          <w:tab w:val="clear" w:pos="720"/>
        </w:tabs>
        <w:ind w:left="851" w:hanging="426"/>
        <w:jc w:val="both"/>
      </w:pPr>
      <w:r w:rsidRPr="00EC50B1">
        <w:t>definiowania mierników (parametrów) umożliwiających dokonywanie pomiaru realizacji zadań i celów,</w:t>
      </w:r>
    </w:p>
    <w:p w:rsidR="003A695F" w:rsidRPr="00EC50B1" w:rsidRDefault="003A695F" w:rsidP="00323DD3">
      <w:pPr>
        <w:numPr>
          <w:ilvl w:val="0"/>
          <w:numId w:val="214"/>
        </w:numPr>
        <w:tabs>
          <w:tab w:val="clear" w:pos="720"/>
        </w:tabs>
        <w:ind w:left="851" w:hanging="426"/>
        <w:jc w:val="both"/>
      </w:pPr>
      <w:r w:rsidRPr="00EC50B1">
        <w:t>alokacji wymaganych zasobów oraz wskazania źródeł finansowania;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monitorowanie poziomu realizacji celów i zadań zgodnie z przyjętymi miernikami oraz</w:t>
      </w:r>
      <w:r w:rsidR="00323DD3">
        <w:t> </w:t>
      </w:r>
      <w:r w:rsidRPr="00EC50B1">
        <w:t>przedstawianie Kierownictwu Uczelni wyników;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opiniowanie projektów regulacji zewnętrznych oraz ocena skutków ich wdrożenia pod</w:t>
      </w:r>
      <w:r w:rsidR="00323DD3">
        <w:t> </w:t>
      </w:r>
      <w:r w:rsidRPr="00EC50B1">
        <w:t>kątem realizacji strategii Uczelni;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przygotowywanie wytycznych dotyczących funkcjonowania Uczelni, wynikających ze</w:t>
      </w:r>
      <w:r w:rsidR="00323DD3">
        <w:t> </w:t>
      </w:r>
      <w:r w:rsidRPr="00EC50B1">
        <w:t>zmian regulacji zewnętrznych, mających wpływ na realizację Strategii;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sporządzanie syntetycznych informacji na potrzeby Kierownictwa Uczelni;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opiniowanie projektów wewnętrznych dokumentów strategicznych wydawanych lub</w:t>
      </w:r>
      <w:r w:rsidR="00323DD3">
        <w:t> </w:t>
      </w:r>
      <w:r w:rsidRPr="00EC50B1">
        <w:t>zatwierdzanych przez Kierownictwo Uczelni, w tym zarządzeń wewnętrznych;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opiniowanie projektowanych zmian w strukturze organizacyjnej, w zakresie zadań wpływających na realizację strategii i osiągnięcie celów;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lastRenderedPageBreak/>
        <w:t>bieżąca współpraca z innymi jednostkami organizacyjnymi Uczelni, w zakresie tworzenia, realizacji i monitoringu celów strategicznych Uczelni i jednostek organizacyjnych;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analiza otoczenia zewnętrznego Uczelni, w tym sytuacji gospodarczej, demograficznej, koniunktury międzynarodowej oraz innych obszarów mających wpływ na sytuację Uczelni, w kontekście szans, wyzwań i ryzyk dla osiągnięcia wyznaczonych celów;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koordynacja i nadzór nad działalnością wszystkich jednostek/komórek organizacyjnych Politechniki Wrocławskiej w zakresie prawidłowego, rzetelnego i terminowego  wprowadzania  oraz uzupełniania  danych w systemie POL-on;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nadzór nad procesem przyznawania dostępu i nadawania uprawnień pracownikom do</w:t>
      </w:r>
      <w:r w:rsidR="00323DD3">
        <w:t> </w:t>
      </w:r>
      <w:r w:rsidRPr="00EC50B1">
        <w:t>Zintegrowanego Systemu Informacji o Nauce i Szkolnictwie Wyższym POL-on oraz</w:t>
      </w:r>
      <w:r w:rsidR="00323DD3">
        <w:t> </w:t>
      </w:r>
      <w:r w:rsidRPr="00EC50B1">
        <w:t>procesu wydawania i rejestracji upoważnień Rektora w zakresie obsługi informacji zgromadzonych w systemie POL-on;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koordynacja i nadzór nad prawidłową współpracą wszystkich uczestników procesu raportowania danych o Uczelni do systemu POL-on;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raportowanie do Kierownictwa Uczelni o stanie realizacji zadań w zakresie przekazywania danych do systemu POL-on;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inicjowanie i koordynacja prac nad optymalizacją procesu przekazywania danych oraz</w:t>
      </w:r>
      <w:r w:rsidR="00323DD3">
        <w:t> </w:t>
      </w:r>
      <w:r w:rsidRPr="00EC50B1">
        <w:t>podejmowanie działań mających na celu wypracowanie nowych rozwiązań dla zadań dotyczących zasilenia systemu POL-on w wymagane informacje;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koordynacja zadań w zakresie migracji danych do systemu POL-on;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monitorowanie zmian odnośnie sprawozdawczości i zakresu danych raportowanych do</w:t>
      </w:r>
      <w:r w:rsidR="00323DD3">
        <w:t> </w:t>
      </w:r>
      <w:r w:rsidRPr="00EC50B1">
        <w:t>systemu POL-on;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weryfikacja i analiza wymogów systemu POL-on, odnośnie spełnienia wymagań przez</w:t>
      </w:r>
      <w:r w:rsidR="00323DD3">
        <w:t> </w:t>
      </w:r>
      <w:r w:rsidRPr="00EC50B1">
        <w:t xml:space="preserve">aplikacje Uczelni zasilające system POL-on;  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przygotowywanie harmonogramów zadań w procesie przekazywania danych do systemu POL-on, wynikających z obowiązków migracyjnych i sprawozdawczych;</w:t>
      </w:r>
    </w:p>
    <w:p w:rsidR="003A695F" w:rsidRPr="00EC50B1" w:rsidRDefault="003A695F" w:rsidP="00323DD3">
      <w:pPr>
        <w:numPr>
          <w:ilvl w:val="0"/>
          <w:numId w:val="20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przygotowywanie i rejestrowanie upoważnień w zakresie dostępu do systemu POL-on oraz danych gromadzonych w tym systemie, wydawanie  oraz  prowadzenie ich rejestru.</w:t>
      </w:r>
    </w:p>
    <w:p w:rsidR="003A695F" w:rsidRDefault="003A695F" w:rsidP="0020243E"/>
    <w:p w:rsidR="00B85961" w:rsidRPr="00EC50B1" w:rsidRDefault="00B85961" w:rsidP="0020243E"/>
    <w:p w:rsidR="003A695F" w:rsidRPr="00EC50B1" w:rsidRDefault="003A695F" w:rsidP="00913732">
      <w:pPr>
        <w:pStyle w:val="21PRO"/>
      </w:pPr>
      <w:bookmarkStart w:id="105" w:name="_Toc461629684"/>
      <w:bookmarkStart w:id="106" w:name="_Toc461801714"/>
      <w:bookmarkStart w:id="107" w:name="_Toc493850477"/>
      <w:r w:rsidRPr="00EC50B1">
        <w:t>ARCHIWUM UCZELNI</w:t>
      </w:r>
      <w:bookmarkEnd w:id="105"/>
      <w:bookmarkEnd w:id="106"/>
      <w:bookmarkEnd w:id="107"/>
    </w:p>
    <w:p w:rsidR="003A695F" w:rsidRPr="00EC50B1" w:rsidRDefault="003A695F" w:rsidP="0020243E">
      <w:r w:rsidRPr="00EC50B1">
        <w:t>Do zadań Archiwum należy: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t>współpraca z jednostkami organizacyjnymi Uczelni w zakresie prawidłowego postępowania z dokumentacją i przygotowania jej do przekazania do Archiwum Uczelni;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t>przejmowanie dokumentacji z jednostek organizacyjnych Uczelni i prowadzenie ewidencji;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t>przechowywanie, uzupełnianie i opracowywanie materiałów archiwalnych z obowiązującymi przepisami oraz sprawowanie nad nimi opieki (przegląd stanu akt, konserwacja i zabezpieczenie);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t>gromadzenie i kompletowanie informacji dotyczących Uczelni w zakresie dokumentacji fotograficznej, audiowizualnej, wycinków prasowych oraz pamiątek dotyczących historii Uczelni;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t>udzielanie informacji dotyczących dziejów Politechniki Wrocławskiej oraz własnego zasobu archiwalnego;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t>udostępnianie materiałów archiwalnych zgodnie z obowiązującymi przepisami;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t>prowadzenie indeksów jednostek organizacyjnych Uczelni od początku ich istnienia oraz</w:t>
      </w:r>
      <w:r w:rsidR="00F83684">
        <w:t> </w:t>
      </w:r>
      <w:r w:rsidRPr="00EC50B1">
        <w:t>komputerowej bazy danych o byłych pracownikach i studentach oraz bazy danych o</w:t>
      </w:r>
      <w:r w:rsidR="00F83684">
        <w:t> </w:t>
      </w:r>
      <w:r w:rsidRPr="00EC50B1">
        <w:t>uzyskanych stopniach naukowych;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t>wydawanie dokumentów i zaświadczeń na podstawie posiadanych materiałów archiwalnych;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lastRenderedPageBreak/>
        <w:t>brakowanie dokumentacji niearchiwalnej;</w:t>
      </w:r>
    </w:p>
    <w:p w:rsidR="003A695F" w:rsidRPr="00EC50B1" w:rsidRDefault="003A695F" w:rsidP="00F83684">
      <w:pPr>
        <w:numPr>
          <w:ilvl w:val="1"/>
          <w:numId w:val="44"/>
        </w:numPr>
        <w:tabs>
          <w:tab w:val="clear" w:pos="1440"/>
        </w:tabs>
        <w:ind w:left="426" w:hanging="426"/>
        <w:jc w:val="both"/>
      </w:pPr>
      <w:r w:rsidRPr="00EC50B1">
        <w:t>prowadzenie praktyk archiwalnych dla studentów ze specjalizacją – archiwistyka.</w:t>
      </w:r>
    </w:p>
    <w:p w:rsidR="003A695F" w:rsidRDefault="003A695F" w:rsidP="0020243E"/>
    <w:p w:rsidR="00B85961" w:rsidRPr="00EC50B1" w:rsidRDefault="00B85961" w:rsidP="0020243E"/>
    <w:p w:rsidR="003A695F" w:rsidRPr="00EC50B1" w:rsidRDefault="003A695F" w:rsidP="00913732">
      <w:pPr>
        <w:pStyle w:val="21PRO"/>
      </w:pPr>
      <w:bookmarkStart w:id="108" w:name="_Toc461629685"/>
      <w:bookmarkStart w:id="109" w:name="_Toc461801715"/>
      <w:bookmarkStart w:id="110" w:name="_Toc493850478"/>
      <w:r w:rsidRPr="00EC50B1">
        <w:t>DZIAŁ BHP i PPOŻ.</w:t>
      </w:r>
      <w:bookmarkEnd w:id="108"/>
      <w:bookmarkEnd w:id="109"/>
      <w:bookmarkEnd w:id="110"/>
    </w:p>
    <w:p w:rsidR="003A695F" w:rsidRPr="00EC50B1" w:rsidRDefault="003A695F" w:rsidP="00F83684">
      <w:r w:rsidRPr="00EC50B1">
        <w:t>Do zadań Działu</w:t>
      </w:r>
      <w:r w:rsidR="00F83684" w:rsidRPr="00F83684">
        <w:t xml:space="preserve"> BHP i Ppoż</w:t>
      </w:r>
      <w:r w:rsidR="00F83684">
        <w:t>.</w:t>
      </w:r>
      <w:r w:rsidRPr="00EC50B1">
        <w:t xml:space="preserve"> należy: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sporządzanie i przedstawianie co najmniej raz w roku okresowych analiz stanu bezpieczeństwa i higieny pracy;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 xml:space="preserve">bieżące informowanie Prorektora ds. Organizacji </w:t>
      </w:r>
      <w:r w:rsidR="00F83684">
        <w:t xml:space="preserve">i Rozwoju </w:t>
      </w:r>
      <w:r w:rsidRPr="00EC50B1">
        <w:t>o stwierdzonych zagrożeniach zawodowych wraz z wnioskami zmierzającymi do usuwania tych zagrożeń;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prowadzanie kontroli warunków pracy oraz przestrzegania zasad i przepisów bhp i ochrony przeciwpożarowej w Uczelni; przedkładanie kierownikom jednostek/komórek organizacyjnych wniosków dotyczących poprawy stanu bhp i ochrony ppoż.;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udział w przekazywaniu do użytkowania nowo budowanych lub przebudowywanych obiektów budowlanych albo ich części, w których przewiduje się lokalizację pomieszczeń pracy, aparatury oraz innych urządzeń mających wpływ na warunki pracy i</w:t>
      </w:r>
      <w:r w:rsidR="00F83684">
        <w:t> </w:t>
      </w:r>
      <w:r w:rsidRPr="00EC50B1">
        <w:t>bezpieczeństwo pracowników;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udział w komisjach oceny projektów inwestycyjnych w zakresie budowy, przebudowy, modernizacji, instalowania maszyn, urządzeń i aparatury oraz w komisjach odbioru po zakończeniu wymienionych prac;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kontrola nad prawidłowością utrzymania w stanie zapewniającym bezpieczne i higieniczne użytkowanie obiektów, urządzeń i terenów Uczelni;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 xml:space="preserve"> współdziałanie i nadzór nad właściwą realizacją szkoleń pracowników w zakresie BHP i</w:t>
      </w:r>
      <w:r w:rsidR="00F83684">
        <w:t> </w:t>
      </w:r>
      <w:r w:rsidRPr="00EC50B1">
        <w:t>ochrony ppoż. wynikających z Kodeksu pracy;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udział w opracowywaniu wewnętrznych zarządzeń, pism okólnych, regulaminów i instrukcji ogólnych dotyczących bhp i ochrony ppoż.;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prowadzenie rejestrów</w:t>
      </w:r>
      <w:r w:rsidR="000731E3">
        <w:t>,</w:t>
      </w:r>
      <w:r w:rsidRPr="00EC50B1">
        <w:t xml:space="preserve"> kompletowanie i przygotowywanie dokumentów dotyczących wypadków przy pracy, stwierdzonych chorób zawodowych i podejrzeń o takie choroby, a</w:t>
      </w:r>
      <w:r w:rsidR="00F83684">
        <w:t> </w:t>
      </w:r>
      <w:r w:rsidRPr="00EC50B1">
        <w:t>także przechowywanie wyników badań środowiska pracy;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udział w dochodzeniach powypadkowych oraz opracowaniu wniosków wynikających z</w:t>
      </w:r>
      <w:r w:rsidR="00CA7AFB">
        <w:t> </w:t>
      </w:r>
      <w:r w:rsidRPr="00EC50B1">
        <w:t>badania przyczyn i okoliczności tych wypadków oraz zachorowań na choroby zawodowe a także kontrola tych wniosków;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doradztwo w zakresie obowiązujących zasad i przepisów dotyczących bhp oraz ochrony przeciwpożarowej;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współdziałanie z służbą zdrowia sprawującą profilaktyczną opiekę zdrowotną nad pracownikami;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współdziałanie ze społeczną inspekcją pracy i uczelnianymi organizacjami związkowymi</w:t>
      </w:r>
      <w:r w:rsidR="000731E3">
        <w:t>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realizacja zadań z zakresu zabezpieczenia przeciwpożarowego zgodnie z obowiązującymi przepisami oraz wytycznymi Głównego Inspektora Ochrony Przeciwpożarowej</w:t>
      </w:r>
      <w:r w:rsidR="000731E3">
        <w:t>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uczestniczenie w pracach Komisji bezpieczeństwa i higieny pracy oraz innych uczelnianych komisjach zajmujących się problematyką bezpieczeństwa i higieny pracy oraz ochrony ppoż., w tym zapobieganiem chorobom zawodowym i wypadkom przy pracy;</w:t>
      </w:r>
    </w:p>
    <w:p w:rsidR="003A695F" w:rsidRPr="00EC50B1" w:rsidRDefault="003A695F" w:rsidP="00F83684">
      <w:pPr>
        <w:numPr>
          <w:ilvl w:val="0"/>
          <w:numId w:val="45"/>
        </w:numPr>
        <w:tabs>
          <w:tab w:val="clear" w:pos="737"/>
        </w:tabs>
        <w:ind w:left="426" w:hanging="426"/>
        <w:jc w:val="both"/>
      </w:pPr>
      <w:r w:rsidRPr="00EC50B1">
        <w:t>sporządzanie obowiązującej sprawozdawczości.</w:t>
      </w:r>
    </w:p>
    <w:p w:rsidR="003A695F" w:rsidRPr="00EC50B1" w:rsidRDefault="003A695F" w:rsidP="0020243E"/>
    <w:p w:rsidR="00B85961" w:rsidRPr="00EC50B1" w:rsidRDefault="00B85961" w:rsidP="0020243E"/>
    <w:p w:rsidR="003A695F" w:rsidRPr="00EC50B1" w:rsidRDefault="00E478D1" w:rsidP="00913732">
      <w:pPr>
        <w:pStyle w:val="21PRO"/>
      </w:pPr>
      <w:bookmarkStart w:id="111" w:name="_Toc493850479"/>
      <w:r w:rsidRPr="00E478D1">
        <w:t>DZIAŁ DS. OCENY RYZYKA, KONTROLI ZARZĄDCZEJ I WSPARCIA SYSTEMÓW ZARZĄDZANIA</w:t>
      </w:r>
      <w:bookmarkEnd w:id="111"/>
    </w:p>
    <w:p w:rsidR="003A695F" w:rsidRPr="00EC50B1" w:rsidRDefault="003A695F" w:rsidP="0020243E">
      <w:pPr>
        <w:autoSpaceDE w:val="0"/>
        <w:autoSpaceDN w:val="0"/>
        <w:adjustRightInd w:val="0"/>
        <w:jc w:val="both"/>
      </w:pPr>
      <w:r w:rsidRPr="00EC50B1">
        <w:t xml:space="preserve">Do zadań </w:t>
      </w:r>
      <w:r w:rsidR="00E478D1" w:rsidRPr="00E478D1">
        <w:t xml:space="preserve">Działu ds. Oceny Ryzyka, Kontroli Zarządczej i Wsparcia Systemów Zarządzania </w:t>
      </w:r>
      <w:r w:rsidRPr="00EC50B1">
        <w:t>należy: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lastRenderedPageBreak/>
        <w:t>opracowywanie, wdrażanie i rozwój narzędzi zarządczych ukierunkowanych na</w:t>
      </w:r>
      <w:r w:rsidR="00CA7AFB">
        <w:t> </w:t>
      </w:r>
      <w:r>
        <w:t xml:space="preserve">realizację standardów kontroli zarządczej obowiązujących w jednostkach sektora finansów publicznych oraz zarządzanie ryzykiem; 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t>prowadzenie działań w Uczelni w zakresie systemu kontroli zarządczej i zarządzania ryzykiem;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t xml:space="preserve">współpraca z Działem ds. Strategii Uczelni w zakresie korelacji procesu zarządzania ryzykiem z celami strategicznymi i ich parametryzacją; 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t>analiza i inicjowanie zmian w procesach oraz procedurach w szczególności w obszarze kontroli zarządczej i systemu zarządzania ryzykiem w Politechnice Wrocławskiej;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t>analiza systemów zarządzania Uczelni, weryfikacja i formułowanie zaleceń dla całego systemu zarządzania;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t>opiniowanie wewnętrznych regulacji pod kątem ich spójności z przyjętą metodologią, dokumentacją procesową oraz oceną ryzyka;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t>analiza poziomu ryzyka oraz uruchamianie i weryfikacja skuteczności działań zapobiegawczych i naprawczych;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t>sporządzanie raportów dotyczących ryzyka w Uczelni zgodnie  z obowiązującymi wytycznymi;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t>coroczne przeprowadzanie samooceny stanu kontroli zarządczej oraz opracowanie zbiorczego Raportu samooceny, wraz z zestawieniem zbiorczym o stanie kontroli zarządczej;</w:t>
      </w:r>
    </w:p>
    <w:p w:rsidR="004D4CE0" w:rsidRDefault="004D4CE0" w:rsidP="00CA7AFB">
      <w:pPr>
        <w:numPr>
          <w:ilvl w:val="0"/>
          <w:numId w:val="50"/>
        </w:numPr>
        <w:ind w:left="426" w:hanging="426"/>
        <w:jc w:val="both"/>
      </w:pPr>
      <w:r>
        <w:t>sporządzanie dokumentacji w ramach systemu kontroli zarządczej, w tym oświadczenia o</w:t>
      </w:r>
      <w:r w:rsidR="00CA7AFB">
        <w:t> </w:t>
      </w:r>
      <w:r>
        <w:t>stanie kontroli zarządczej;</w:t>
      </w:r>
    </w:p>
    <w:p w:rsidR="003A695F" w:rsidRPr="00EC50B1" w:rsidRDefault="004D4CE0" w:rsidP="00CA7AFB">
      <w:pPr>
        <w:numPr>
          <w:ilvl w:val="0"/>
          <w:numId w:val="50"/>
        </w:numPr>
        <w:ind w:left="426" w:hanging="426"/>
        <w:jc w:val="both"/>
      </w:pPr>
      <w:r>
        <w:t xml:space="preserve">udział w pracach zespołów, których wyniki prac mogą mieć wpływ na ocenę ryzyka. </w:t>
      </w:r>
      <w:r w:rsidR="003A695F" w:rsidRPr="00EC50B1">
        <w:t xml:space="preserve"> </w:t>
      </w:r>
    </w:p>
    <w:p w:rsidR="003A695F" w:rsidRDefault="003A695F" w:rsidP="0020243E"/>
    <w:p w:rsidR="00B85961" w:rsidRPr="00EC50B1" w:rsidRDefault="00B85961" w:rsidP="0020243E"/>
    <w:p w:rsidR="003A695F" w:rsidRPr="00EC50B1" w:rsidRDefault="003A695F" w:rsidP="00913732">
      <w:pPr>
        <w:pStyle w:val="21PRO"/>
      </w:pPr>
      <w:bookmarkStart w:id="112" w:name="_Toc461629687"/>
      <w:bookmarkStart w:id="113" w:name="_Toc461801717"/>
      <w:bookmarkStart w:id="114" w:name="_Toc493850480"/>
      <w:r w:rsidRPr="00EC50B1">
        <w:t>DZIAŁ ZARZĄDZANIA OBIEKTAMI SOCJALNYMI</w:t>
      </w:r>
      <w:bookmarkEnd w:id="112"/>
      <w:bookmarkEnd w:id="113"/>
      <w:bookmarkEnd w:id="114"/>
    </w:p>
    <w:p w:rsidR="003A695F" w:rsidRPr="00EC50B1" w:rsidRDefault="003A695F" w:rsidP="0020243E">
      <w:bookmarkStart w:id="115" w:name="_Toc461629688"/>
      <w:r w:rsidRPr="00EC50B1">
        <w:t>W skład Działu Zarządzania Obiektami Socjalnymi wchodzą:</w:t>
      </w:r>
      <w:bookmarkEnd w:id="115"/>
    </w:p>
    <w:p w:rsidR="003A695F" w:rsidRPr="00EC50B1" w:rsidRDefault="003A695F" w:rsidP="00CA7AFB">
      <w:pPr>
        <w:pStyle w:val="Akapitzlist"/>
        <w:numPr>
          <w:ilvl w:val="1"/>
          <w:numId w:val="255"/>
        </w:numPr>
        <w:tabs>
          <w:tab w:val="left" w:pos="1134"/>
        </w:tabs>
        <w:ind w:left="1134" w:hanging="708"/>
      </w:pPr>
      <w:r w:rsidRPr="00EC50B1">
        <w:t>Ośrodek Wypoczynkowy Karłów;</w:t>
      </w:r>
    </w:p>
    <w:p w:rsidR="003A695F" w:rsidRPr="00EC50B1" w:rsidRDefault="003A695F" w:rsidP="00CA7AFB">
      <w:pPr>
        <w:pStyle w:val="Akapitzlist"/>
        <w:numPr>
          <w:ilvl w:val="1"/>
          <w:numId w:val="255"/>
        </w:numPr>
        <w:tabs>
          <w:tab w:val="left" w:pos="1134"/>
        </w:tabs>
        <w:ind w:left="1134" w:hanging="708"/>
      </w:pPr>
      <w:r w:rsidRPr="00EC50B1">
        <w:t>Dom Pracy Twórczej – Karpacz;</w:t>
      </w:r>
    </w:p>
    <w:p w:rsidR="003A695F" w:rsidRPr="00EC50B1" w:rsidRDefault="003A695F" w:rsidP="00CA7AFB">
      <w:pPr>
        <w:pStyle w:val="Akapitzlist"/>
        <w:numPr>
          <w:ilvl w:val="1"/>
          <w:numId w:val="255"/>
        </w:numPr>
        <w:tabs>
          <w:tab w:val="left" w:pos="1134"/>
        </w:tabs>
        <w:ind w:left="1134" w:hanging="708"/>
      </w:pPr>
      <w:r w:rsidRPr="00EC50B1">
        <w:t>Ośrodek Wypoczynkowo-Konferencyjny Szklarska Poręba;</w:t>
      </w:r>
    </w:p>
    <w:p w:rsidR="003A695F" w:rsidRPr="00EC50B1" w:rsidRDefault="003A695F" w:rsidP="00CA7AFB">
      <w:pPr>
        <w:pStyle w:val="Akapitzlist"/>
        <w:numPr>
          <w:ilvl w:val="1"/>
          <w:numId w:val="255"/>
        </w:numPr>
        <w:tabs>
          <w:tab w:val="left" w:pos="1134"/>
        </w:tabs>
        <w:ind w:left="1134" w:hanging="708"/>
      </w:pPr>
      <w:r w:rsidRPr="00EC50B1">
        <w:t>Ośrodek Wypoczynkowy – Ustka;</w:t>
      </w:r>
    </w:p>
    <w:p w:rsidR="003A695F" w:rsidRPr="00EC50B1" w:rsidRDefault="003A695F" w:rsidP="00CA7AFB">
      <w:pPr>
        <w:pStyle w:val="Akapitzlist"/>
        <w:numPr>
          <w:ilvl w:val="1"/>
          <w:numId w:val="255"/>
        </w:numPr>
        <w:tabs>
          <w:tab w:val="left" w:pos="1134"/>
        </w:tabs>
        <w:ind w:left="1134" w:hanging="708"/>
      </w:pPr>
      <w:r w:rsidRPr="00EC50B1">
        <w:t>Kluby:</w:t>
      </w:r>
    </w:p>
    <w:p w:rsidR="003A695F" w:rsidRPr="00EC50B1" w:rsidRDefault="003A695F" w:rsidP="00CA7AFB">
      <w:pPr>
        <w:pStyle w:val="Akapitzlist"/>
        <w:numPr>
          <w:ilvl w:val="2"/>
          <w:numId w:val="255"/>
        </w:numPr>
        <w:ind w:left="1843" w:hanging="425"/>
        <w:jc w:val="both"/>
      </w:pPr>
      <w:r w:rsidRPr="00EC50B1">
        <w:t>Klub Pracowniczy A-1,</w:t>
      </w:r>
    </w:p>
    <w:p w:rsidR="003A695F" w:rsidRPr="00EC50B1" w:rsidRDefault="003A695F" w:rsidP="00CA7AFB">
      <w:pPr>
        <w:pStyle w:val="Akapitzlist"/>
        <w:numPr>
          <w:ilvl w:val="2"/>
          <w:numId w:val="255"/>
        </w:numPr>
        <w:ind w:left="1843" w:hanging="425"/>
        <w:jc w:val="both"/>
      </w:pPr>
      <w:r w:rsidRPr="00EC50B1">
        <w:t>Klub Pracowniczy A-1</w:t>
      </w:r>
      <w:r w:rsidR="0004622D">
        <w:t xml:space="preserve"> </w:t>
      </w:r>
      <w:r w:rsidRPr="00EC50B1">
        <w:t>„Cafeteria”;</w:t>
      </w:r>
    </w:p>
    <w:p w:rsidR="003A695F" w:rsidRPr="00EC50B1" w:rsidRDefault="003A695F" w:rsidP="00CA7AFB">
      <w:pPr>
        <w:pStyle w:val="Akapitzlist"/>
        <w:numPr>
          <w:ilvl w:val="1"/>
          <w:numId w:val="255"/>
        </w:numPr>
        <w:ind w:left="1134" w:hanging="708"/>
      </w:pPr>
      <w:r w:rsidRPr="00EC50B1">
        <w:t>Klub Seniora.</w:t>
      </w:r>
    </w:p>
    <w:p w:rsidR="003A695F" w:rsidRPr="00EC50B1" w:rsidRDefault="003A695F" w:rsidP="0020243E">
      <w:pPr>
        <w:rPr>
          <w:b/>
          <w:bCs/>
        </w:rPr>
      </w:pPr>
    </w:p>
    <w:p w:rsidR="003A695F" w:rsidRPr="00EC50B1" w:rsidRDefault="00CA7AFB" w:rsidP="0020243E">
      <w:bookmarkStart w:id="116" w:name="_Toc461629689"/>
      <w:r>
        <w:t xml:space="preserve">Do zakresu </w:t>
      </w:r>
      <w:r w:rsidR="003A695F" w:rsidRPr="00EC50B1">
        <w:t>zadań Działu Zarządzania Obiektami Socjalnymi</w:t>
      </w:r>
      <w:r>
        <w:t xml:space="preserve"> należy</w:t>
      </w:r>
      <w:r w:rsidR="003A695F" w:rsidRPr="00EC50B1">
        <w:t>:</w:t>
      </w:r>
      <w:bookmarkEnd w:id="116"/>
    </w:p>
    <w:p w:rsidR="003A695F" w:rsidRPr="00EC50B1" w:rsidRDefault="003A695F" w:rsidP="00CA7AFB">
      <w:pPr>
        <w:numPr>
          <w:ilvl w:val="3"/>
          <w:numId w:val="49"/>
        </w:numPr>
        <w:ind w:left="426" w:hanging="426"/>
        <w:jc w:val="both"/>
      </w:pPr>
      <w:r w:rsidRPr="00EC50B1">
        <w:t>opracowanie i wdrożeni</w:t>
      </w:r>
      <w:r w:rsidR="00680CAC">
        <w:t>e</w:t>
      </w:r>
      <w:r w:rsidRPr="00EC50B1">
        <w:t xml:space="preserve"> programu zagospodarowania i poprawy efektywności funkcjonowania ośrodków i klubów;</w:t>
      </w:r>
    </w:p>
    <w:p w:rsidR="003A695F" w:rsidRPr="00EC50B1" w:rsidRDefault="003A695F" w:rsidP="00CA7AFB">
      <w:pPr>
        <w:numPr>
          <w:ilvl w:val="3"/>
          <w:numId w:val="49"/>
        </w:numPr>
        <w:ind w:left="426" w:hanging="426"/>
        <w:jc w:val="both"/>
      </w:pPr>
      <w:r w:rsidRPr="00EC50B1">
        <w:t>opracowanie i wdrożenie programu marketingowego mającego na celu pozyskanie nowych klientów;</w:t>
      </w:r>
    </w:p>
    <w:p w:rsidR="003A695F" w:rsidRPr="00EC50B1" w:rsidRDefault="003A695F" w:rsidP="00CA7AFB">
      <w:pPr>
        <w:numPr>
          <w:ilvl w:val="3"/>
          <w:numId w:val="49"/>
        </w:numPr>
        <w:ind w:left="426" w:hanging="426"/>
        <w:jc w:val="both"/>
      </w:pPr>
      <w:r w:rsidRPr="00EC50B1">
        <w:t>rozliczanie ośrodków i klubów z prowadzonej działalności;</w:t>
      </w:r>
    </w:p>
    <w:p w:rsidR="003A695F" w:rsidRPr="00EC50B1" w:rsidRDefault="003A695F" w:rsidP="00CA7AFB">
      <w:pPr>
        <w:numPr>
          <w:ilvl w:val="3"/>
          <w:numId w:val="49"/>
        </w:numPr>
        <w:ind w:left="426" w:hanging="426"/>
        <w:jc w:val="both"/>
      </w:pPr>
      <w:r w:rsidRPr="00EC50B1">
        <w:t>współpraca z kontrahentami zewnętrznymi w zakresie rozwoju działalności ośrodków i</w:t>
      </w:r>
      <w:r w:rsidR="00CA7AFB">
        <w:t> </w:t>
      </w:r>
      <w:r w:rsidRPr="00EC50B1">
        <w:t>klubów;</w:t>
      </w:r>
    </w:p>
    <w:p w:rsidR="003A695F" w:rsidRPr="00EC50B1" w:rsidRDefault="003A695F" w:rsidP="00CA7AFB">
      <w:pPr>
        <w:numPr>
          <w:ilvl w:val="3"/>
          <w:numId w:val="49"/>
        </w:numPr>
        <w:ind w:left="426" w:hanging="426"/>
        <w:jc w:val="both"/>
      </w:pPr>
      <w:r w:rsidRPr="00EC50B1">
        <w:t>opracowywanie katalogów z ofertą wypoczynkową ośrodków;</w:t>
      </w:r>
    </w:p>
    <w:p w:rsidR="003A695F" w:rsidRPr="0004622D" w:rsidRDefault="003A695F" w:rsidP="00CA7AFB">
      <w:pPr>
        <w:numPr>
          <w:ilvl w:val="3"/>
          <w:numId w:val="49"/>
        </w:numPr>
        <w:ind w:left="426" w:hanging="426"/>
        <w:jc w:val="both"/>
      </w:pPr>
      <w:r w:rsidRPr="0004622D">
        <w:t xml:space="preserve">nadzór nad pracą podległych pracowników oraz działalnością ośrodków wypoczynkowych, </w:t>
      </w:r>
      <w:r w:rsidR="00B22A94" w:rsidRPr="0004622D">
        <w:t xml:space="preserve">Klubów </w:t>
      </w:r>
      <w:r w:rsidRPr="0004622D">
        <w:t>i Klubu Seniora w zakresie spraw finansowych, osobowych i</w:t>
      </w:r>
      <w:r w:rsidR="00CA7AFB">
        <w:t> </w:t>
      </w:r>
      <w:r w:rsidRPr="0004622D">
        <w:t>gospodarowania obiektami;</w:t>
      </w:r>
    </w:p>
    <w:p w:rsidR="003A695F" w:rsidRPr="0004622D" w:rsidRDefault="003A695F" w:rsidP="00CA7AFB">
      <w:pPr>
        <w:numPr>
          <w:ilvl w:val="3"/>
          <w:numId w:val="49"/>
        </w:numPr>
        <w:ind w:left="426" w:hanging="426"/>
        <w:jc w:val="both"/>
      </w:pPr>
      <w:r w:rsidRPr="0004622D">
        <w:t>nadzór nad rachunkiem ekonomicznym podległych jednostek w tym zatwierdzanie cenników opłat;</w:t>
      </w:r>
    </w:p>
    <w:p w:rsidR="003A695F" w:rsidRPr="0004622D" w:rsidRDefault="003A695F" w:rsidP="00CA7AFB">
      <w:pPr>
        <w:numPr>
          <w:ilvl w:val="3"/>
          <w:numId w:val="49"/>
        </w:numPr>
        <w:ind w:left="426" w:hanging="426"/>
        <w:jc w:val="both"/>
      </w:pPr>
      <w:r w:rsidRPr="0004622D">
        <w:lastRenderedPageBreak/>
        <w:t xml:space="preserve">współpraca z </w:t>
      </w:r>
      <w:r w:rsidR="00B22A94" w:rsidRPr="0004622D">
        <w:t xml:space="preserve">Działem Spraw Osobowych </w:t>
      </w:r>
      <w:r w:rsidRPr="0004622D">
        <w:t>w zakresie przygotowywania oferty hotelowo-wypoczynkowej skierowanej do pracowników Uczelni;</w:t>
      </w:r>
    </w:p>
    <w:p w:rsidR="003A695F" w:rsidRPr="00EC50B1" w:rsidRDefault="003A695F" w:rsidP="00CA7AFB">
      <w:pPr>
        <w:numPr>
          <w:ilvl w:val="3"/>
          <w:numId w:val="49"/>
        </w:numPr>
        <w:ind w:left="426" w:hanging="426"/>
        <w:jc w:val="both"/>
      </w:pPr>
      <w:r w:rsidRPr="00EC50B1">
        <w:t>raportowanie na potrzeby Kierownictwa Uczelni.</w:t>
      </w:r>
    </w:p>
    <w:p w:rsidR="003A695F" w:rsidRDefault="003A695F" w:rsidP="0020243E"/>
    <w:p w:rsidR="00B85961" w:rsidRPr="00EC50B1" w:rsidRDefault="00B85961" w:rsidP="0020243E"/>
    <w:p w:rsidR="003A695F" w:rsidRPr="00EC50B1" w:rsidRDefault="003A695F" w:rsidP="00913732">
      <w:pPr>
        <w:pStyle w:val="21PRO"/>
      </w:pPr>
      <w:bookmarkStart w:id="117" w:name="_Toc461629690"/>
      <w:bookmarkStart w:id="118" w:name="_Toc461801718"/>
      <w:bookmarkStart w:id="119" w:name="_Toc493850481"/>
      <w:r w:rsidRPr="00EC50B1">
        <w:t>MUZEUM POLITECHNIKI WROCŁAWSKIEJ</w:t>
      </w:r>
      <w:bookmarkEnd w:id="117"/>
      <w:bookmarkEnd w:id="118"/>
      <w:bookmarkEnd w:id="119"/>
    </w:p>
    <w:p w:rsidR="003A695F" w:rsidRPr="00CA7AFB" w:rsidRDefault="003A695F" w:rsidP="00CA7AFB">
      <w:pPr>
        <w:jc w:val="both"/>
      </w:pPr>
      <w:r w:rsidRPr="00CA7AFB">
        <w:t>Działalność Muzeum określa Regulamin organizacyjny Muzeum Politechniki Wrocławskiej.</w:t>
      </w:r>
    </w:p>
    <w:p w:rsidR="003A695F" w:rsidRPr="00EC50B1" w:rsidRDefault="003A695F" w:rsidP="0020243E"/>
    <w:p w:rsidR="003A695F" w:rsidRPr="00EC50B1" w:rsidRDefault="003A695F" w:rsidP="0020243E"/>
    <w:p w:rsidR="003A695F" w:rsidRPr="00EC50B1" w:rsidRDefault="003A695F" w:rsidP="00913732">
      <w:pPr>
        <w:pStyle w:val="21PRO"/>
      </w:pPr>
      <w:bookmarkStart w:id="120" w:name="_Toc461629691"/>
      <w:bookmarkStart w:id="121" w:name="_Toc461801719"/>
      <w:bookmarkStart w:id="122" w:name="_Toc493850482"/>
      <w:r w:rsidRPr="00EC50B1">
        <w:t xml:space="preserve">DZIAŁ </w:t>
      </w:r>
      <w:bookmarkEnd w:id="120"/>
      <w:bookmarkEnd w:id="121"/>
      <w:r w:rsidR="0030768D">
        <w:t>INFORMACJI I PROMOCJI</w:t>
      </w:r>
      <w:bookmarkEnd w:id="122"/>
    </w:p>
    <w:p w:rsidR="0030768D" w:rsidRDefault="0030768D" w:rsidP="0030768D">
      <w:pPr>
        <w:shd w:val="clear" w:color="auto" w:fill="FFFFFF"/>
        <w:jc w:val="both"/>
      </w:pPr>
      <w:r w:rsidRPr="006202A4">
        <w:t>Zadaniem Działu Informacji i Promocji jest informowanie o działalności Uczelni oraz</w:t>
      </w:r>
      <w:r w:rsidR="00CA7AFB">
        <w:t> </w:t>
      </w:r>
      <w:r w:rsidRPr="006202A4">
        <w:t>kreowanie jej wizerunku poprzez działania kierowane do otoczenia zewnętrznego Politechniki Wrocławskiej</w:t>
      </w:r>
      <w:r w:rsidR="000731E3">
        <w:t>,</w:t>
      </w:r>
      <w:r w:rsidRPr="006202A4">
        <w:t xml:space="preserve"> jak i do studentów, doktorantów oraz</w:t>
      </w:r>
      <w:r>
        <w:t xml:space="preserve"> pracowników Uczelni.</w:t>
      </w:r>
    </w:p>
    <w:p w:rsidR="0030768D" w:rsidRDefault="0030768D" w:rsidP="0030768D">
      <w:pPr>
        <w:shd w:val="clear" w:color="auto" w:fill="FFFFFF"/>
        <w:jc w:val="both"/>
      </w:pPr>
    </w:p>
    <w:p w:rsidR="0030768D" w:rsidRPr="0030768D" w:rsidRDefault="0030768D" w:rsidP="0030768D">
      <w:pPr>
        <w:shd w:val="clear" w:color="auto" w:fill="FFFFFF"/>
        <w:jc w:val="both"/>
      </w:pPr>
      <w:r w:rsidRPr="0030768D">
        <w:t>Do zakresu zadań Działu Informacji i Promocji należy:</w:t>
      </w:r>
    </w:p>
    <w:p w:rsidR="0030768D" w:rsidRPr="006202A4" w:rsidRDefault="0030768D" w:rsidP="00CA7AFB">
      <w:pPr>
        <w:pStyle w:val="Akapitzlist"/>
        <w:widowControl w:val="0"/>
        <w:numPr>
          <w:ilvl w:val="0"/>
          <w:numId w:val="29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6202A4">
        <w:t>prezentacja i promowanie działalności dydaktycznej, badawczej i organizacyjnej Politechniki Wrocławskiej;</w:t>
      </w:r>
    </w:p>
    <w:p w:rsidR="0030768D" w:rsidRPr="006202A4" w:rsidRDefault="0030768D" w:rsidP="00CA7AFB">
      <w:pPr>
        <w:pStyle w:val="Akapitzlist"/>
        <w:widowControl w:val="0"/>
        <w:numPr>
          <w:ilvl w:val="0"/>
          <w:numId w:val="29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6202A4">
        <w:t>informowanie społeczności Wrocławia,</w:t>
      </w:r>
      <w:r w:rsidR="00CA7AFB">
        <w:t xml:space="preserve"> a w szczególności społeczności</w:t>
      </w:r>
      <w:r w:rsidRPr="006202A4">
        <w:t xml:space="preserve"> akademickiej, o</w:t>
      </w:r>
      <w:r w:rsidR="00CA7AFB">
        <w:t> </w:t>
      </w:r>
      <w:r w:rsidRPr="006202A4">
        <w:t>bieżących wydarzeniach z życia Uczelni;</w:t>
      </w:r>
    </w:p>
    <w:p w:rsidR="0030768D" w:rsidRPr="006202A4" w:rsidRDefault="0030768D" w:rsidP="00CA7AFB">
      <w:pPr>
        <w:pStyle w:val="Akapitzlist"/>
        <w:widowControl w:val="0"/>
        <w:numPr>
          <w:ilvl w:val="0"/>
          <w:numId w:val="29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6202A4">
        <w:t>inicjowanie działań medialnych mających na celu kształtowanie wizerunku Politechniki Wrocławskiej;</w:t>
      </w:r>
    </w:p>
    <w:p w:rsidR="0030768D" w:rsidRPr="006202A4" w:rsidRDefault="0030768D" w:rsidP="00CA7AFB">
      <w:pPr>
        <w:pStyle w:val="Akapitzlist"/>
        <w:widowControl w:val="0"/>
        <w:numPr>
          <w:ilvl w:val="0"/>
          <w:numId w:val="29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6202A4">
        <w:t>wspieranie jednostek Uczelni w działaniach informacyjnych w mediach;</w:t>
      </w:r>
    </w:p>
    <w:p w:rsidR="0030768D" w:rsidRPr="006202A4" w:rsidRDefault="0030768D" w:rsidP="00CA7AFB">
      <w:pPr>
        <w:pStyle w:val="Akapitzlist"/>
        <w:widowControl w:val="0"/>
        <w:numPr>
          <w:ilvl w:val="0"/>
          <w:numId w:val="29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6202A4">
        <w:t xml:space="preserve">pozyskiwanie i koordynowanie informacji przekazywanych </w:t>
      </w:r>
      <w:r>
        <w:t xml:space="preserve">do publicznej </w:t>
      </w:r>
      <w:r w:rsidRPr="006202A4">
        <w:t>wiadomości przez Politechnikę Wrocławską;</w:t>
      </w:r>
    </w:p>
    <w:p w:rsidR="0030768D" w:rsidRPr="006202A4" w:rsidRDefault="0030768D" w:rsidP="00CA7AFB">
      <w:pPr>
        <w:pStyle w:val="Akapitzlist"/>
        <w:widowControl w:val="0"/>
        <w:numPr>
          <w:ilvl w:val="0"/>
          <w:numId w:val="29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6202A4">
        <w:t>zapewnienie obsługi medialnej imprez przygotowanych przez Politechnikę Wrocławską;</w:t>
      </w:r>
    </w:p>
    <w:p w:rsidR="0030768D" w:rsidRPr="006202A4" w:rsidRDefault="0030768D" w:rsidP="00CA7AFB">
      <w:pPr>
        <w:pStyle w:val="Akapitzlist"/>
        <w:widowControl w:val="0"/>
        <w:numPr>
          <w:ilvl w:val="0"/>
          <w:numId w:val="29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6202A4">
        <w:t>pomoc i współdziałanie z organami, jednostkami/komórkami organizacyjnymi Politechniki Wrocławskiej, w szczególności z Wydziałami, Działem Rekrutacji oraz</w:t>
      </w:r>
      <w:r w:rsidR="00CA7AFB">
        <w:t> </w:t>
      </w:r>
      <w:r w:rsidRPr="006202A4">
        <w:t xml:space="preserve">Działem </w:t>
      </w:r>
      <w:r>
        <w:t>Spraw Międzynarodowych</w:t>
      </w:r>
      <w:r w:rsidRPr="004F5F10">
        <w:t>,</w:t>
      </w:r>
      <w:r w:rsidRPr="006202A4">
        <w:t xml:space="preserve"> a także mediami, instytucjami i organizacjami działającymi przy Politechnice Wrocławskiej;</w:t>
      </w:r>
    </w:p>
    <w:p w:rsidR="0030768D" w:rsidRPr="006202A4" w:rsidRDefault="0030768D" w:rsidP="00CA7AFB">
      <w:pPr>
        <w:pStyle w:val="Akapitzlist"/>
        <w:widowControl w:val="0"/>
        <w:numPr>
          <w:ilvl w:val="0"/>
          <w:numId w:val="29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6202A4">
        <w:t>prowadzenie polityki informacyjnej skierowanej do pracowników Uczelni w</w:t>
      </w:r>
      <w:r>
        <w:t xml:space="preserve"> ramach komunikacji wewnętrznej;</w:t>
      </w:r>
    </w:p>
    <w:p w:rsidR="0030768D" w:rsidRPr="006202A4" w:rsidRDefault="0030768D" w:rsidP="00CA7AFB">
      <w:pPr>
        <w:numPr>
          <w:ilvl w:val="0"/>
          <w:numId w:val="291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</w:pPr>
      <w:r w:rsidRPr="006202A4">
        <w:t>kreowanie polityki promocyjnej i promocja zewnętrzna Uczelni (Wrocław, region, kraj);</w:t>
      </w:r>
    </w:p>
    <w:p w:rsidR="0030768D" w:rsidRPr="006202A4" w:rsidRDefault="0030768D" w:rsidP="00CA7AFB">
      <w:pPr>
        <w:numPr>
          <w:ilvl w:val="0"/>
          <w:numId w:val="291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</w:pPr>
      <w:r w:rsidRPr="006202A4">
        <w:t>badanie i analizowanie otoczenia zewnętrznego Uczelni oraz działalności konkurencji w</w:t>
      </w:r>
      <w:r w:rsidR="00CA7AFB">
        <w:t> </w:t>
      </w:r>
      <w:r w:rsidRPr="006202A4">
        <w:t>celu zapewnienia maksymalnego wykorzystania możliwości rynkowych;</w:t>
      </w:r>
    </w:p>
    <w:p w:rsidR="0030768D" w:rsidRPr="006112FC" w:rsidRDefault="0030768D" w:rsidP="00CA7AFB">
      <w:pPr>
        <w:numPr>
          <w:ilvl w:val="0"/>
          <w:numId w:val="291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</w:pPr>
      <w:r w:rsidRPr="006202A4">
        <w:t>obsługa informacyjna i promocyjna wydarzeń tj.: konferencji, sympozjów, kongresów, kursów, zjazdów, warsztatów naukowych, szkoleń, wystaw, uczelnianych edycji DFN i</w:t>
      </w:r>
      <w:r w:rsidR="002A2F62">
        <w:t> </w:t>
      </w:r>
      <w:r w:rsidRPr="006202A4">
        <w:t>innych imprez organizowanych przez Politechnikę Wrocławską w siedzibie Uczelni, jak</w:t>
      </w:r>
      <w:r w:rsidR="002A2F62">
        <w:t> </w:t>
      </w:r>
      <w:r w:rsidRPr="006202A4">
        <w:t>i poza Uczelnią.</w:t>
      </w:r>
    </w:p>
    <w:p w:rsidR="0030768D" w:rsidRDefault="0030768D" w:rsidP="0030768D">
      <w:pPr>
        <w:shd w:val="clear" w:color="auto" w:fill="FFFFFF"/>
        <w:jc w:val="both"/>
      </w:pPr>
    </w:p>
    <w:p w:rsidR="0030768D" w:rsidRPr="006202A4" w:rsidRDefault="0030768D" w:rsidP="0030768D">
      <w:pPr>
        <w:shd w:val="clear" w:color="auto" w:fill="FFFFFF"/>
        <w:jc w:val="both"/>
      </w:pPr>
      <w:r w:rsidRPr="006202A4">
        <w:t>W strukturę Działu Informacji i Promocji wchodzą: </w:t>
      </w:r>
    </w:p>
    <w:p w:rsidR="0030768D" w:rsidRPr="006202A4" w:rsidRDefault="0030768D" w:rsidP="001A2E12">
      <w:pPr>
        <w:numPr>
          <w:ilvl w:val="0"/>
          <w:numId w:val="292"/>
        </w:numPr>
        <w:shd w:val="clear" w:color="auto" w:fill="FFFFFF"/>
        <w:ind w:left="426" w:firstLine="0"/>
        <w:jc w:val="both"/>
      </w:pPr>
      <w:r>
        <w:t>Sekcja Informacji;</w:t>
      </w:r>
    </w:p>
    <w:p w:rsidR="0030768D" w:rsidRPr="006202A4" w:rsidRDefault="0030768D" w:rsidP="001A2E12">
      <w:pPr>
        <w:numPr>
          <w:ilvl w:val="0"/>
          <w:numId w:val="292"/>
        </w:numPr>
        <w:shd w:val="clear" w:color="auto" w:fill="FFFFFF"/>
        <w:ind w:left="300" w:firstLine="126"/>
        <w:jc w:val="both"/>
      </w:pPr>
      <w:r>
        <w:t>Sekcja Promocji;</w:t>
      </w:r>
    </w:p>
    <w:p w:rsidR="0030768D" w:rsidRPr="006202A4" w:rsidRDefault="0030768D" w:rsidP="001A2E12">
      <w:pPr>
        <w:numPr>
          <w:ilvl w:val="0"/>
          <w:numId w:val="292"/>
        </w:numPr>
        <w:shd w:val="clear" w:color="auto" w:fill="FFFFFF"/>
        <w:ind w:left="300" w:firstLine="126"/>
        <w:jc w:val="both"/>
      </w:pPr>
      <w:r w:rsidRPr="006202A4">
        <w:t>Sekcja Organizacji Imprez i Konferencji</w:t>
      </w:r>
      <w:r>
        <w:t>;</w:t>
      </w:r>
    </w:p>
    <w:p w:rsidR="0030768D" w:rsidRPr="006202A4" w:rsidRDefault="0030768D" w:rsidP="001A2E12">
      <w:pPr>
        <w:numPr>
          <w:ilvl w:val="0"/>
          <w:numId w:val="292"/>
        </w:numPr>
        <w:shd w:val="clear" w:color="auto" w:fill="FFFFFF"/>
        <w:ind w:left="300" w:firstLine="126"/>
        <w:jc w:val="both"/>
      </w:pPr>
      <w:r w:rsidRPr="006202A4">
        <w:t xml:space="preserve">Sekcja </w:t>
      </w:r>
      <w:r>
        <w:t>Radio LUZ;</w:t>
      </w:r>
    </w:p>
    <w:p w:rsidR="0030768D" w:rsidRPr="006112FC" w:rsidRDefault="0030768D" w:rsidP="001A2E12">
      <w:pPr>
        <w:numPr>
          <w:ilvl w:val="0"/>
          <w:numId w:val="292"/>
        </w:numPr>
        <w:shd w:val="clear" w:color="auto" w:fill="FFFFFF"/>
        <w:ind w:left="300" w:firstLine="126"/>
        <w:jc w:val="both"/>
      </w:pPr>
      <w:r w:rsidRPr="006202A4">
        <w:t>Stanowisko ds. Obsługi Działu</w:t>
      </w:r>
      <w:r>
        <w:t>.</w:t>
      </w:r>
    </w:p>
    <w:p w:rsidR="003A695F" w:rsidRDefault="003A695F" w:rsidP="0020243E">
      <w:pPr>
        <w:widowControl w:val="0"/>
        <w:autoSpaceDE w:val="0"/>
        <w:autoSpaceDN w:val="0"/>
        <w:adjustRightInd w:val="0"/>
        <w:jc w:val="both"/>
      </w:pPr>
    </w:p>
    <w:p w:rsidR="0030768D" w:rsidRDefault="0030768D" w:rsidP="0020243E">
      <w:pPr>
        <w:widowControl w:val="0"/>
        <w:autoSpaceDE w:val="0"/>
        <w:autoSpaceDN w:val="0"/>
        <w:adjustRightInd w:val="0"/>
        <w:jc w:val="both"/>
      </w:pPr>
      <w:r>
        <w:t>Działem Informacji i Promocji kieruje dyrektor i jego zastępca.</w:t>
      </w:r>
    </w:p>
    <w:p w:rsidR="0030768D" w:rsidRDefault="0030768D" w:rsidP="0020243E">
      <w:pPr>
        <w:widowControl w:val="0"/>
        <w:autoSpaceDE w:val="0"/>
        <w:autoSpaceDN w:val="0"/>
        <w:adjustRightInd w:val="0"/>
        <w:jc w:val="both"/>
      </w:pPr>
    </w:p>
    <w:p w:rsidR="0030768D" w:rsidRPr="00EC50B1" w:rsidRDefault="0030768D" w:rsidP="0020243E">
      <w:pPr>
        <w:widowControl w:val="0"/>
        <w:autoSpaceDE w:val="0"/>
        <w:autoSpaceDN w:val="0"/>
        <w:adjustRightInd w:val="0"/>
        <w:jc w:val="both"/>
      </w:pPr>
    </w:p>
    <w:p w:rsidR="003A695F" w:rsidRPr="007A4D44" w:rsidRDefault="003A695F" w:rsidP="007A4D44">
      <w:pPr>
        <w:pStyle w:val="291"/>
      </w:pPr>
      <w:bookmarkStart w:id="123" w:name="_Toc461629692"/>
      <w:bookmarkStart w:id="124" w:name="_Toc461801720"/>
      <w:bookmarkStart w:id="125" w:name="_Toc493850483"/>
      <w:r w:rsidRPr="007A4D44">
        <w:lastRenderedPageBreak/>
        <w:t xml:space="preserve">Sekcja </w:t>
      </w:r>
      <w:bookmarkEnd w:id="123"/>
      <w:bookmarkEnd w:id="124"/>
      <w:r w:rsidR="0030768D">
        <w:t>Informacji</w:t>
      </w:r>
      <w:bookmarkEnd w:id="125"/>
    </w:p>
    <w:p w:rsidR="0030768D" w:rsidRPr="0030768D" w:rsidRDefault="00466BF5" w:rsidP="002A2F62">
      <w:pPr>
        <w:widowControl w:val="0"/>
        <w:autoSpaceDE w:val="0"/>
        <w:autoSpaceDN w:val="0"/>
        <w:adjustRightInd w:val="0"/>
        <w:jc w:val="both"/>
      </w:pPr>
      <w:r>
        <w:t xml:space="preserve">Do zadań </w:t>
      </w:r>
      <w:r w:rsidR="0030768D" w:rsidRPr="0030768D">
        <w:t>Sekcji Informacji</w:t>
      </w:r>
      <w:r>
        <w:t xml:space="preserve"> należy</w:t>
      </w:r>
      <w:r w:rsidR="0030768D" w:rsidRPr="0030768D">
        <w:t>: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promowanie dydaktycznej, naukowej, organizacyjnej i kultural</w:t>
      </w:r>
      <w:r w:rsidR="00466BF5">
        <w:t>nej działalności Politechniki</w:t>
      </w:r>
      <w:r w:rsidRPr="00E90E48">
        <w:t xml:space="preserve"> Wrocławskiej na stronie internetowej Uczelni, w mediach i otoczeniu zewnętrznym;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 xml:space="preserve">przygotowywanie i umieszczanie na stronie internetowej Politechniki Wrocławskiej zapowiedzi, informacji i relacji wraz ze zdjęciami z wydarzeń dotyczących różnych aspektów działalności Uczelni; 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zapewnienie komunikacji zewnętrznej poprzez redagowanie komunikatów prasowych i</w:t>
      </w:r>
      <w:r w:rsidR="00466BF5">
        <w:t> </w:t>
      </w:r>
      <w:r w:rsidRPr="00E90E48">
        <w:t>informacji, przesyłanie ich do mediów oraz umieszczanie informacji na</w:t>
      </w:r>
      <w:r w:rsidR="00466BF5">
        <w:t> </w:t>
      </w:r>
      <w:r w:rsidRPr="00E90E48">
        <w:t>niekomercyjnych portalach uczelnianych, naukowych, w mediach społecznościowych;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prowadzenie oficjalnych profili uczelni w mediach społecznościowych,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administrowanie portalem Politechniki Wrocławskiej, w tym wsparcie jednostek/komórek organizacyjnych Uczelni w tworzeniu i prowadzeniu serwisów internetowych;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organizowanie i prowadzenie konferencji prasowych, briefingów, pokazów i prezentacji dla przedstawicieli mediów, utrzymywanie stałych kontaktów z mediami oraz z biurami prasowymi innych uczelni;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udzielanie informacji dziennikarzom, kontaktowanie ich z ekspertami z Uczelni;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 xml:space="preserve">stały monitoring prasy, portali internetowych, radia i tv; 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codzienne przygotowywanie i rozsyłanie „prasówki” do jednostek/komórek organizacyjnych Uczelni; prowadzenie statystyk pojawiania się Politechniki Wrocławskiej w mediach;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archiwizowanie materiałów prasowych dotyczących Uczelni;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dystrybucja informacji skierowanych do pracowników Uczelni w ramach komunikacji wewnętrznej oraz merytoryczna obsług</w:t>
      </w:r>
      <w:r>
        <w:t>a systemu intranetowego Uczelni;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>redagowanie biuletynu wewnętrznego w formie elektronicznego newslettera na podstawie informacji własnych oraz dostarczanych i autoryzowanych przez upoważnione do tego osoby z poszczególnych jednostek/komórek organizacyjnych Politechniki Wrocławskiej;</w:t>
      </w:r>
    </w:p>
    <w:p w:rsidR="0030768D" w:rsidRPr="00E90E48" w:rsidRDefault="0030768D" w:rsidP="00466BF5">
      <w:pPr>
        <w:pStyle w:val="Akapitzlist"/>
        <w:widowControl w:val="0"/>
        <w:numPr>
          <w:ilvl w:val="0"/>
          <w:numId w:val="29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90E48">
        <w:t xml:space="preserve">uaktualnianie i poszerzanie listy mailingowej i adresowej mediów. </w:t>
      </w:r>
    </w:p>
    <w:p w:rsidR="003A695F" w:rsidRPr="00EC50B1" w:rsidRDefault="003A695F" w:rsidP="0020243E">
      <w:pPr>
        <w:widowControl w:val="0"/>
        <w:autoSpaceDE w:val="0"/>
        <w:autoSpaceDN w:val="0"/>
        <w:adjustRightInd w:val="0"/>
        <w:jc w:val="both"/>
      </w:pPr>
    </w:p>
    <w:p w:rsidR="003A695F" w:rsidRPr="00EC50B1" w:rsidRDefault="003A695F" w:rsidP="007A4D44">
      <w:pPr>
        <w:pStyle w:val="291"/>
      </w:pPr>
      <w:bookmarkStart w:id="126" w:name="_Toc461629693"/>
      <w:bookmarkStart w:id="127" w:name="_Toc461801721"/>
      <w:bookmarkStart w:id="128" w:name="_Toc493850484"/>
      <w:r w:rsidRPr="00EC50B1">
        <w:t>Sekcja Promocji</w:t>
      </w:r>
      <w:bookmarkEnd w:id="126"/>
      <w:bookmarkEnd w:id="127"/>
      <w:bookmarkEnd w:id="128"/>
      <w:r w:rsidRPr="00EC50B1">
        <w:t xml:space="preserve"> </w:t>
      </w:r>
    </w:p>
    <w:p w:rsidR="0030768D" w:rsidRDefault="00466BF5" w:rsidP="00466BF5">
      <w:pPr>
        <w:shd w:val="clear" w:color="auto" w:fill="FFFFFF"/>
        <w:jc w:val="both"/>
      </w:pPr>
      <w:r>
        <w:t>Do z</w:t>
      </w:r>
      <w:r w:rsidR="0030768D">
        <w:t>ada</w:t>
      </w:r>
      <w:r>
        <w:t>ń</w:t>
      </w:r>
      <w:r w:rsidR="0030768D">
        <w:t xml:space="preserve"> Sekcji Promocji</w:t>
      </w:r>
      <w:r>
        <w:t xml:space="preserve"> należy</w:t>
      </w:r>
      <w:r w:rsidR="0030768D">
        <w:t>:</w:t>
      </w:r>
    </w:p>
    <w:p w:rsidR="0030768D" w:rsidRPr="006202A4" w:rsidRDefault="0030768D" w:rsidP="00466BF5">
      <w:pPr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</w:pPr>
      <w:r w:rsidRPr="006202A4">
        <w:t xml:space="preserve">inicjowanie i realizacja działań promocyjnych, mających na celu pozyskiwanie kandydatów na studia w Politechnice Wrocławskiej, we współpracy z Działem Rekrutacji oraz </w:t>
      </w:r>
      <w:r w:rsidRPr="004F5F10">
        <w:t>Dz</w:t>
      </w:r>
      <w:r>
        <w:t>iałem Spraw Międzynarodowych</w:t>
      </w:r>
      <w:r w:rsidRPr="004F5F10">
        <w:t>;</w:t>
      </w:r>
    </w:p>
    <w:p w:rsidR="0030768D" w:rsidRPr="006202A4" w:rsidRDefault="0030768D" w:rsidP="00466BF5">
      <w:pPr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202A4">
        <w:t>inicjowanie i realizacja działań promocyjnych, mających na celu pozyskiwanie przedsiębiorstw zainteresowanych realizacją badań naukowych we współpracy z</w:t>
      </w:r>
      <w:r w:rsidR="00466BF5">
        <w:t> </w:t>
      </w:r>
      <w:r w:rsidRPr="006202A4">
        <w:t>Uczelnią;</w:t>
      </w:r>
    </w:p>
    <w:p w:rsidR="0030768D" w:rsidRDefault="0030768D" w:rsidP="00466BF5">
      <w:pPr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CD2273">
        <w:t>opracowywanie materiałów promocyjnych</w:t>
      </w:r>
      <w:r w:rsidR="008A0753">
        <w:t xml:space="preserve"> na potrzeby ogólnouczelniane, </w:t>
      </w:r>
      <w:r w:rsidRPr="00CD2273">
        <w:t>z</w:t>
      </w:r>
      <w:r w:rsidR="00466BF5">
        <w:t> </w:t>
      </w:r>
      <w:r w:rsidRPr="00CD2273">
        <w:t>uwzględnieniem zapotrzebowania jednostek;</w:t>
      </w:r>
    </w:p>
    <w:p w:rsidR="0030768D" w:rsidRPr="006202A4" w:rsidRDefault="0030768D" w:rsidP="00466BF5">
      <w:pPr>
        <w:pStyle w:val="Akapitzlist"/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202A4">
        <w:t>projektowanie materiałów poligraficznych i promocyjnych (w tym reklam) na potrzeby jednostek Uczelni;</w:t>
      </w:r>
    </w:p>
    <w:p w:rsidR="0030768D" w:rsidRPr="00CD2273" w:rsidRDefault="0030768D" w:rsidP="00466BF5">
      <w:pPr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CD2273">
        <w:t>monitorowanie i – na wniosek jednostek– uzupełnianie stanów magazynowych materiałów informacyjnych i promocyjnych;</w:t>
      </w:r>
    </w:p>
    <w:p w:rsidR="0030768D" w:rsidRPr="006202A4" w:rsidRDefault="0030768D" w:rsidP="00466BF5">
      <w:pPr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202A4">
        <w:t>opracowywanie ogólnych prezentacji multimedialnych oraz tekstów promocyjnych</w:t>
      </w:r>
      <w:r w:rsidR="00466BF5">
        <w:t xml:space="preserve"> </w:t>
      </w:r>
      <w:r w:rsidRPr="006202A4">
        <w:t>o</w:t>
      </w:r>
      <w:r w:rsidR="00466BF5">
        <w:t> </w:t>
      </w:r>
      <w:r w:rsidRPr="006202A4">
        <w:t>Politechnice Wrocławskiej;</w:t>
      </w:r>
    </w:p>
    <w:p w:rsidR="0030768D" w:rsidRPr="006202A4" w:rsidRDefault="0030768D" w:rsidP="00466BF5">
      <w:pPr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202A4">
        <w:t>opracowywanie danych do rankingów szkół wyższych, na podstawie informacji nadsyłanych przez jednostki Politechniki Wrocławskiej;</w:t>
      </w:r>
    </w:p>
    <w:p w:rsidR="0030768D" w:rsidRPr="006202A4" w:rsidRDefault="0030768D" w:rsidP="00466BF5">
      <w:pPr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202A4">
        <w:t>opracowywanie informacji o charakterze promocyjnym na potrzeby instytucji zewnętrznych;</w:t>
      </w:r>
    </w:p>
    <w:p w:rsidR="0030768D" w:rsidRPr="006202A4" w:rsidRDefault="0030768D" w:rsidP="00466BF5">
      <w:pPr>
        <w:pStyle w:val="Akapitzlist"/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202A4">
        <w:lastRenderedPageBreak/>
        <w:t>opiniowanie i monitorowanie użycia sytemu identyfikacji wizualnej przez</w:t>
      </w:r>
      <w:r w:rsidR="00466BF5">
        <w:t> </w:t>
      </w:r>
      <w:r w:rsidRPr="006202A4">
        <w:t>jednostki/komórki organizacyjne Uczelni oraz partnerów zewnętrznych;</w:t>
      </w:r>
    </w:p>
    <w:p w:rsidR="0030768D" w:rsidRPr="006112FC" w:rsidRDefault="0030768D" w:rsidP="00466BF5">
      <w:pPr>
        <w:numPr>
          <w:ilvl w:val="0"/>
          <w:numId w:val="294"/>
        </w:numPr>
        <w:shd w:val="clear" w:color="auto" w:fill="FFFFFF"/>
        <w:tabs>
          <w:tab w:val="clear" w:pos="720"/>
          <w:tab w:val="num" w:pos="426"/>
        </w:tabs>
        <w:ind w:left="425" w:hanging="425"/>
        <w:jc w:val="both"/>
      </w:pPr>
      <w:r w:rsidRPr="006202A4">
        <w:t>współpraca z biurami promocji innych uczel</w:t>
      </w:r>
      <w:r>
        <w:t>ni oraz jednostek samorządowych.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jc w:val="both"/>
      </w:pPr>
    </w:p>
    <w:p w:rsidR="003A695F" w:rsidRPr="00EC50B1" w:rsidRDefault="003A695F" w:rsidP="007A4D44">
      <w:pPr>
        <w:pStyle w:val="291"/>
      </w:pPr>
      <w:bookmarkStart w:id="129" w:name="_Toc461629694"/>
      <w:bookmarkStart w:id="130" w:name="_Toc461801722"/>
      <w:bookmarkStart w:id="131" w:name="_Toc493850485"/>
      <w:r w:rsidRPr="00EC50B1">
        <w:t xml:space="preserve">Sekcja </w:t>
      </w:r>
      <w:bookmarkEnd w:id="129"/>
      <w:bookmarkEnd w:id="130"/>
      <w:r w:rsidR="008A0753" w:rsidRPr="008A0753">
        <w:t>Organizacji Imprez i Konferencji</w:t>
      </w:r>
      <w:bookmarkEnd w:id="131"/>
    </w:p>
    <w:p w:rsidR="003A695F" w:rsidRPr="00EC50B1" w:rsidRDefault="00466BF5" w:rsidP="0020243E">
      <w:pPr>
        <w:widowControl w:val="0"/>
        <w:autoSpaceDE w:val="0"/>
        <w:autoSpaceDN w:val="0"/>
        <w:adjustRightInd w:val="0"/>
        <w:jc w:val="both"/>
      </w:pPr>
      <w:r>
        <w:t>Do z</w:t>
      </w:r>
      <w:r w:rsidR="003A695F" w:rsidRPr="00EC50B1">
        <w:t>ada</w:t>
      </w:r>
      <w:r>
        <w:t>ń</w:t>
      </w:r>
      <w:r w:rsidR="003A695F" w:rsidRPr="00EC50B1">
        <w:t xml:space="preserve"> Sekcji </w:t>
      </w:r>
      <w:r w:rsidR="008A0753" w:rsidRPr="008A0753">
        <w:t>Organizacji Imprez i Konferencji</w:t>
      </w:r>
      <w:r>
        <w:t xml:space="preserve"> należy</w:t>
      </w:r>
      <w:r w:rsidR="003A695F" w:rsidRPr="00EC50B1">
        <w:t>:</w:t>
      </w:r>
    </w:p>
    <w:p w:rsidR="008A0753" w:rsidRPr="008A0753" w:rsidRDefault="008A0753" w:rsidP="00466BF5">
      <w:pPr>
        <w:widowControl w:val="0"/>
        <w:numPr>
          <w:ilvl w:val="0"/>
          <w:numId w:val="29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8A0753">
        <w:t xml:space="preserve">sporządzanie planu imprez naukowych i konferencji </w:t>
      </w:r>
      <w:r w:rsidR="00466BF5">
        <w:t>na podstawie zgłoszeń jednostek</w:t>
      </w:r>
      <w:r w:rsidRPr="008A0753">
        <w:t xml:space="preserve"> organizacyjnych Politechniki Wrocławskiej;</w:t>
      </w:r>
    </w:p>
    <w:p w:rsidR="008A0753" w:rsidRDefault="008A0753" w:rsidP="00466BF5">
      <w:pPr>
        <w:widowControl w:val="0"/>
        <w:numPr>
          <w:ilvl w:val="0"/>
          <w:numId w:val="29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8A0753">
        <w:t>prowadzenie internetowego kalendarza imprez naukowych na portalu Uczelni;</w:t>
      </w:r>
    </w:p>
    <w:p w:rsidR="003A695F" w:rsidRPr="00EC50B1" w:rsidRDefault="008A0753" w:rsidP="00466BF5">
      <w:pPr>
        <w:pStyle w:val="Akapitzlist"/>
        <w:widowControl w:val="0"/>
        <w:numPr>
          <w:ilvl w:val="0"/>
          <w:numId w:val="29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8A0753">
        <w:t>obsługa organizacyjna, logistyczna i promocyjna konferencji oraz wydarzeń organizowanych przez Politechnikę Wrocławską.</w:t>
      </w:r>
    </w:p>
    <w:p w:rsidR="003A695F" w:rsidRPr="00EC50B1" w:rsidRDefault="003A695F" w:rsidP="00466BF5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</w:p>
    <w:p w:rsidR="003A695F" w:rsidRPr="00EC50B1" w:rsidRDefault="003A695F" w:rsidP="007A4D44">
      <w:pPr>
        <w:pStyle w:val="291"/>
      </w:pPr>
      <w:bookmarkStart w:id="132" w:name="_Toc461629695"/>
      <w:bookmarkStart w:id="133" w:name="_Toc461801723"/>
      <w:bookmarkStart w:id="134" w:name="_Toc493850486"/>
      <w:r w:rsidRPr="00EC50B1">
        <w:t xml:space="preserve">Sekcja </w:t>
      </w:r>
      <w:bookmarkEnd w:id="132"/>
      <w:bookmarkEnd w:id="133"/>
      <w:r w:rsidR="008A0753" w:rsidRPr="008A0753">
        <w:t>Radio LUZ</w:t>
      </w:r>
      <w:bookmarkEnd w:id="134"/>
    </w:p>
    <w:p w:rsidR="003A695F" w:rsidRPr="00EC50B1" w:rsidRDefault="00466BF5" w:rsidP="0020243E">
      <w:pPr>
        <w:widowControl w:val="0"/>
        <w:autoSpaceDE w:val="0"/>
        <w:autoSpaceDN w:val="0"/>
        <w:adjustRightInd w:val="0"/>
        <w:jc w:val="both"/>
      </w:pPr>
      <w:r w:rsidRPr="00466BF5">
        <w:t xml:space="preserve">Do zadań </w:t>
      </w:r>
      <w:r w:rsidR="003A695F" w:rsidRPr="00EC50B1">
        <w:t xml:space="preserve">Sekcji </w:t>
      </w:r>
      <w:r w:rsidR="008A0753" w:rsidRPr="008A0753">
        <w:t>Radio LUZ</w:t>
      </w:r>
      <w:r w:rsidRPr="00466BF5">
        <w:t xml:space="preserve"> należy</w:t>
      </w:r>
      <w:r w:rsidR="003A695F" w:rsidRPr="00EC50B1">
        <w:t>:</w:t>
      </w:r>
    </w:p>
    <w:p w:rsidR="008A0753" w:rsidRPr="008A0753" w:rsidRDefault="008A0753" w:rsidP="00466BF5">
      <w:pPr>
        <w:numPr>
          <w:ilvl w:val="0"/>
          <w:numId w:val="143"/>
        </w:numPr>
        <w:ind w:left="426" w:hanging="426"/>
        <w:jc w:val="both"/>
      </w:pPr>
      <w:r>
        <w:t>i</w:t>
      </w:r>
      <w:r w:rsidRPr="008A0753">
        <w:t>nformowanie społeczności akademickiej Wrocławia, a w szczególności społeczności akademickiej Politechniki Wrocławskiej o bieżących wydarzeniach z życia Uczelni i</w:t>
      </w:r>
      <w:r w:rsidR="00466BF5">
        <w:t> </w:t>
      </w:r>
      <w:r w:rsidRPr="008A0753">
        <w:t>miasta;</w:t>
      </w:r>
    </w:p>
    <w:p w:rsidR="008A0753" w:rsidRPr="008A0753" w:rsidRDefault="008A0753" w:rsidP="00466BF5">
      <w:pPr>
        <w:widowControl w:val="0"/>
        <w:numPr>
          <w:ilvl w:val="0"/>
          <w:numId w:val="143"/>
        </w:numPr>
        <w:autoSpaceDE w:val="0"/>
        <w:autoSpaceDN w:val="0"/>
        <w:adjustRightInd w:val="0"/>
        <w:ind w:left="426" w:hanging="426"/>
        <w:jc w:val="both"/>
      </w:pPr>
      <w:r w:rsidRPr="008A0753">
        <w:t>promowanie i współtworzenie kultury studenckiej w ramach powszechnie przyjętych norm społecznych z poszanowaniem powszechnie przyjętych zasad etycznych;</w:t>
      </w:r>
    </w:p>
    <w:p w:rsidR="008A0753" w:rsidRPr="008A0753" w:rsidRDefault="008A0753" w:rsidP="00466BF5">
      <w:pPr>
        <w:widowControl w:val="0"/>
        <w:numPr>
          <w:ilvl w:val="0"/>
          <w:numId w:val="143"/>
        </w:numPr>
        <w:autoSpaceDE w:val="0"/>
        <w:autoSpaceDN w:val="0"/>
        <w:adjustRightInd w:val="0"/>
        <w:ind w:left="426" w:hanging="426"/>
        <w:jc w:val="both"/>
      </w:pPr>
      <w:r w:rsidRPr="008A0753">
        <w:t>działanie na rzecz integracji (w tym także integracji absolwentów Politechniki  Wrocławskiej), edukacji i wymiany doświadczeń środowisk akademickich Wrocławia oraz uczelni w całym kraju i za granicą;</w:t>
      </w:r>
    </w:p>
    <w:p w:rsidR="008A0753" w:rsidRPr="008A0753" w:rsidRDefault="008A0753" w:rsidP="00466BF5">
      <w:pPr>
        <w:widowControl w:val="0"/>
        <w:numPr>
          <w:ilvl w:val="0"/>
          <w:numId w:val="143"/>
        </w:numPr>
        <w:autoSpaceDE w:val="0"/>
        <w:autoSpaceDN w:val="0"/>
        <w:adjustRightInd w:val="0"/>
        <w:ind w:left="426" w:hanging="426"/>
        <w:jc w:val="both"/>
      </w:pPr>
      <w:r w:rsidRPr="008A0753">
        <w:t>promowanie dydaktycznej, naukowej, organizacyjnej i kulturalnej działalności Politechniki  Wrocławskiej;</w:t>
      </w:r>
    </w:p>
    <w:p w:rsidR="008A0753" w:rsidRPr="008A0753" w:rsidRDefault="008A0753" w:rsidP="00466BF5">
      <w:pPr>
        <w:widowControl w:val="0"/>
        <w:numPr>
          <w:ilvl w:val="0"/>
          <w:numId w:val="143"/>
        </w:numPr>
        <w:autoSpaceDE w:val="0"/>
        <w:autoSpaceDN w:val="0"/>
        <w:adjustRightInd w:val="0"/>
        <w:ind w:left="426" w:hanging="426"/>
        <w:jc w:val="both"/>
      </w:pPr>
      <w:r w:rsidRPr="008A0753">
        <w:t xml:space="preserve">szkolenie adeptów sztuki radiowej (dziennikarzy i realizatorów dźwięku) stanowiące element praktyki zawodowej; </w:t>
      </w:r>
    </w:p>
    <w:p w:rsidR="008A0753" w:rsidRPr="008A0753" w:rsidRDefault="008A0753" w:rsidP="00466BF5">
      <w:pPr>
        <w:widowControl w:val="0"/>
        <w:numPr>
          <w:ilvl w:val="0"/>
          <w:numId w:val="143"/>
        </w:numPr>
        <w:autoSpaceDE w:val="0"/>
        <w:autoSpaceDN w:val="0"/>
        <w:adjustRightInd w:val="0"/>
        <w:ind w:left="426" w:hanging="426"/>
        <w:jc w:val="both"/>
      </w:pPr>
      <w:r w:rsidRPr="008A0753">
        <w:t>współpraca z innymi mediami studenckimi w Polsce i za granicą, a w szczególności</w:t>
      </w:r>
      <w:r w:rsidR="00466BF5">
        <w:t xml:space="preserve"> </w:t>
      </w:r>
      <w:r w:rsidRPr="008A0753">
        <w:t>z</w:t>
      </w:r>
      <w:r w:rsidR="00466BF5">
        <w:t> </w:t>
      </w:r>
      <w:r w:rsidRPr="008A0753">
        <w:t>polskimi rozgłośniami akademickimi.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ind w:left="426" w:hanging="426"/>
        <w:jc w:val="both"/>
      </w:pPr>
    </w:p>
    <w:p w:rsidR="003A695F" w:rsidRPr="00EC50B1" w:rsidRDefault="003A695F" w:rsidP="007A4D44">
      <w:pPr>
        <w:pStyle w:val="291"/>
      </w:pPr>
      <w:bookmarkStart w:id="135" w:name="_Toc461629696"/>
      <w:bookmarkStart w:id="136" w:name="_Toc461801724"/>
      <w:bookmarkStart w:id="137" w:name="_Toc493850487"/>
      <w:r w:rsidRPr="00EC50B1">
        <w:t>Stanowisko ds. Obsługi Działu</w:t>
      </w:r>
      <w:bookmarkEnd w:id="135"/>
      <w:bookmarkEnd w:id="136"/>
      <w:bookmarkEnd w:id="137"/>
    </w:p>
    <w:p w:rsidR="003A695F" w:rsidRPr="00EC50B1" w:rsidRDefault="00466BF5" w:rsidP="0020243E">
      <w:pPr>
        <w:widowControl w:val="0"/>
        <w:autoSpaceDE w:val="0"/>
        <w:autoSpaceDN w:val="0"/>
        <w:adjustRightInd w:val="0"/>
        <w:jc w:val="both"/>
      </w:pPr>
      <w:r>
        <w:t>Do zakresu zadań S</w:t>
      </w:r>
      <w:r w:rsidR="003A695F" w:rsidRPr="00EC50B1">
        <w:t xml:space="preserve">tanowiska </w:t>
      </w:r>
      <w:r w:rsidRPr="00466BF5">
        <w:t xml:space="preserve">ds. Obsługi Działu </w:t>
      </w:r>
      <w:r w:rsidR="003A695F" w:rsidRPr="00EC50B1">
        <w:t xml:space="preserve">należy: 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ind w:left="426" w:hanging="426"/>
        <w:jc w:val="both"/>
      </w:pPr>
      <w:r w:rsidRPr="00EC50B1">
        <w:t>1)</w:t>
      </w:r>
      <w:r w:rsidRPr="00EC50B1">
        <w:tab/>
        <w:t>administracja finansowa, w tym przygotowywanie budżetu Działu;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ind w:left="426" w:hanging="426"/>
        <w:jc w:val="both"/>
      </w:pPr>
      <w:r w:rsidRPr="00EC50B1">
        <w:t>2)</w:t>
      </w:r>
      <w:r w:rsidRPr="00EC50B1">
        <w:tab/>
        <w:t>przygotowywanie i rozliczanie umów realizowanych w Dziale;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ind w:left="426" w:hanging="426"/>
        <w:jc w:val="both"/>
      </w:pPr>
      <w:r w:rsidRPr="00EC50B1">
        <w:t>3)</w:t>
      </w:r>
      <w:r w:rsidRPr="00EC50B1">
        <w:tab/>
        <w:t>prowadzenie ewidencji faktur;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ind w:left="426" w:hanging="426"/>
        <w:jc w:val="both"/>
      </w:pPr>
      <w:r w:rsidRPr="00EC50B1">
        <w:t>4)</w:t>
      </w:r>
      <w:r w:rsidRPr="00EC50B1">
        <w:tab/>
        <w:t>obsługa korespondencji i dbałość o prawidłowy obieg dokumentów;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ind w:left="426" w:hanging="426"/>
        <w:jc w:val="both"/>
      </w:pPr>
      <w:r w:rsidRPr="00EC50B1">
        <w:t>5)</w:t>
      </w:r>
      <w:r w:rsidRPr="00EC50B1">
        <w:tab/>
        <w:t>archiwizacja dokumentów Działu wymagana prawem;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ind w:left="426" w:hanging="426"/>
        <w:jc w:val="both"/>
      </w:pPr>
      <w:r w:rsidRPr="00EC50B1">
        <w:t>6)</w:t>
      </w:r>
      <w:r w:rsidRPr="00EC50B1">
        <w:tab/>
        <w:t>przygotowywanie materiałów do sprawozdań na potrzeby władz  i jednostek Uczelni oraz</w:t>
      </w:r>
      <w:r w:rsidR="00466BF5">
        <w:t> </w:t>
      </w:r>
      <w:r w:rsidRPr="00EC50B1">
        <w:t>instytucji zewnętrznych;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ind w:left="426" w:hanging="426"/>
        <w:jc w:val="both"/>
      </w:pPr>
      <w:r w:rsidRPr="00EC50B1">
        <w:t>7)</w:t>
      </w:r>
      <w:r w:rsidRPr="00EC50B1">
        <w:tab/>
        <w:t>składanie zamówień i pobieranie materiałów biurowych na potrzeby Działu;</w:t>
      </w:r>
    </w:p>
    <w:p w:rsidR="003A695F" w:rsidRPr="00EC50B1" w:rsidRDefault="003A695F" w:rsidP="00466BF5">
      <w:pPr>
        <w:widowControl w:val="0"/>
        <w:autoSpaceDE w:val="0"/>
        <w:autoSpaceDN w:val="0"/>
        <w:adjustRightInd w:val="0"/>
        <w:ind w:left="426" w:hanging="426"/>
        <w:jc w:val="both"/>
      </w:pPr>
      <w:r w:rsidRPr="00EC50B1">
        <w:t>8)</w:t>
      </w:r>
      <w:r w:rsidRPr="00EC50B1">
        <w:tab/>
        <w:t>prowadzenie rejestru delegacji pracowników;</w:t>
      </w:r>
    </w:p>
    <w:p w:rsidR="003A695F" w:rsidRDefault="003A695F" w:rsidP="00466BF5">
      <w:pPr>
        <w:ind w:left="426" w:hanging="426"/>
        <w:jc w:val="both"/>
      </w:pPr>
      <w:r w:rsidRPr="00EC50B1">
        <w:t>9)</w:t>
      </w:r>
      <w:r w:rsidRPr="00EC50B1">
        <w:tab/>
        <w:t>prowadzenie spraw osobowych Działu.</w:t>
      </w:r>
    </w:p>
    <w:p w:rsidR="009A1D7F" w:rsidRDefault="009A1D7F" w:rsidP="00002934">
      <w:pPr>
        <w:ind w:left="426" w:hanging="426"/>
      </w:pPr>
    </w:p>
    <w:p w:rsidR="009A1D7F" w:rsidRDefault="009A1D7F" w:rsidP="00002934">
      <w:pPr>
        <w:ind w:left="426" w:hanging="426"/>
      </w:pPr>
    </w:p>
    <w:p w:rsidR="009A1D7F" w:rsidRPr="008D7225" w:rsidRDefault="008D7225" w:rsidP="00913732">
      <w:pPr>
        <w:pStyle w:val="21PRO"/>
        <w:rPr>
          <w:spacing w:val="-6"/>
        </w:rPr>
      </w:pPr>
      <w:bookmarkStart w:id="138" w:name="_Toc493850488"/>
      <w:r w:rsidRPr="008D7225">
        <w:rPr>
          <w:spacing w:val="-6"/>
        </w:rPr>
        <w:t>SAMODZIELNE STANOWISKO DS. NADZORU NAD ORGANIZACJĄ IMPREZ</w:t>
      </w:r>
      <w:bookmarkEnd w:id="138"/>
    </w:p>
    <w:p w:rsidR="008D7225" w:rsidRDefault="008D7225" w:rsidP="008D7225">
      <w:pPr>
        <w:jc w:val="both"/>
      </w:pPr>
      <w:r>
        <w:t>Do zakresu zadań Samodzielnego Stanowiska ds. Nadzoru nad Organizacją Imprez należy sprawowanie nadzoru nad organizacją imprez na ter</w:t>
      </w:r>
      <w:r w:rsidR="00466BF5">
        <w:t>enie Politechniki Wrocławskiej,</w:t>
      </w:r>
      <w:r w:rsidR="00466BF5">
        <w:br/>
      </w:r>
      <w:r>
        <w:t>a w szczególności:</w:t>
      </w:r>
    </w:p>
    <w:p w:rsidR="008D7225" w:rsidRDefault="008D7225" w:rsidP="00466BF5">
      <w:pPr>
        <w:pStyle w:val="Akapitzlist"/>
        <w:numPr>
          <w:ilvl w:val="0"/>
          <w:numId w:val="306"/>
        </w:numPr>
        <w:ind w:left="426" w:hanging="426"/>
        <w:contextualSpacing w:val="0"/>
        <w:jc w:val="both"/>
      </w:pPr>
      <w:r>
        <w:t>uzgodnienie z organizatorem imprezy warunków organizacji (w tym sposobów zabezpieczenia);</w:t>
      </w:r>
    </w:p>
    <w:p w:rsidR="008D7225" w:rsidRDefault="008D7225" w:rsidP="00466BF5">
      <w:pPr>
        <w:pStyle w:val="Akapitzlist"/>
        <w:numPr>
          <w:ilvl w:val="0"/>
          <w:numId w:val="306"/>
        </w:numPr>
        <w:ind w:left="426" w:hanging="426"/>
        <w:contextualSpacing w:val="0"/>
        <w:jc w:val="both"/>
      </w:pPr>
      <w:r>
        <w:lastRenderedPageBreak/>
        <w:t>nadzór merytoryczny nad dokumentacją dotyczącą organizacji imprezy;</w:t>
      </w:r>
    </w:p>
    <w:p w:rsidR="008D7225" w:rsidRDefault="008D7225" w:rsidP="00466BF5">
      <w:pPr>
        <w:pStyle w:val="Akapitzlist"/>
        <w:numPr>
          <w:ilvl w:val="0"/>
          <w:numId w:val="306"/>
        </w:numPr>
        <w:ind w:left="426" w:hanging="426"/>
        <w:contextualSpacing w:val="0"/>
        <w:jc w:val="both"/>
      </w:pPr>
      <w:r>
        <w:t>przedłożenie Rektorowi kompletnego wniosku o wyrażenie zgody na organizację imprezy na terenie Politechniki Wrocławskiej;</w:t>
      </w:r>
    </w:p>
    <w:p w:rsidR="008D7225" w:rsidRDefault="008D7225" w:rsidP="00466BF5">
      <w:pPr>
        <w:pStyle w:val="Akapitzlist"/>
        <w:numPr>
          <w:ilvl w:val="0"/>
          <w:numId w:val="306"/>
        </w:numPr>
        <w:ind w:left="426" w:hanging="426"/>
        <w:contextualSpacing w:val="0"/>
        <w:jc w:val="both"/>
      </w:pPr>
      <w:r>
        <w:t>sprawowanie nadzoru merytorycznego nad organizacją imprez w zakresie wymagań bezpieczeństwa oraz spełnieniem wymogów formalnych;</w:t>
      </w:r>
    </w:p>
    <w:p w:rsidR="008D7225" w:rsidRDefault="008D7225" w:rsidP="00466BF5">
      <w:pPr>
        <w:pStyle w:val="Akapitzlist"/>
        <w:numPr>
          <w:ilvl w:val="0"/>
          <w:numId w:val="306"/>
        </w:numPr>
        <w:ind w:left="426" w:hanging="426"/>
        <w:contextualSpacing w:val="0"/>
        <w:jc w:val="both"/>
      </w:pPr>
      <w:r>
        <w:t xml:space="preserve">sprawowanie nadzoru nad organizacją konferencji naukowych i innych imprez </w:t>
      </w:r>
      <w:r>
        <w:br/>
        <w:t>o charakterze naukowym w zakresie wymagań bezpieczeństwa;</w:t>
      </w:r>
    </w:p>
    <w:p w:rsidR="008D7225" w:rsidRDefault="008D7225" w:rsidP="00466BF5">
      <w:pPr>
        <w:pStyle w:val="Akapitzlist"/>
        <w:numPr>
          <w:ilvl w:val="0"/>
          <w:numId w:val="306"/>
        </w:numPr>
        <w:ind w:left="426" w:hanging="426"/>
        <w:contextualSpacing w:val="0"/>
        <w:jc w:val="both"/>
      </w:pPr>
      <w:r>
        <w:t xml:space="preserve">współpraca z właściwymi komórkami organizacyjnymi Uczelni biorącymi udział </w:t>
      </w:r>
      <w:r>
        <w:br/>
        <w:t>w organizacji, zabezpieczeniu imprezy;</w:t>
      </w:r>
    </w:p>
    <w:p w:rsidR="008D7225" w:rsidRPr="007243EA" w:rsidRDefault="008D7225" w:rsidP="00466BF5">
      <w:pPr>
        <w:pStyle w:val="Akapitzlist"/>
        <w:numPr>
          <w:ilvl w:val="0"/>
          <w:numId w:val="306"/>
        </w:numPr>
        <w:ind w:left="426" w:hanging="426"/>
        <w:contextualSpacing w:val="0"/>
        <w:jc w:val="both"/>
      </w:pPr>
      <w:r>
        <w:t>przygotowywanie raportów z nadzoru nad organizacją imprez na wniosek Rektora.</w:t>
      </w:r>
    </w:p>
    <w:p w:rsidR="009A1D7F" w:rsidRDefault="009A1D7F" w:rsidP="00466BF5">
      <w:pPr>
        <w:ind w:left="426" w:hanging="426"/>
      </w:pPr>
    </w:p>
    <w:p w:rsidR="009A1D7F" w:rsidRDefault="009A1D7F" w:rsidP="0020243E">
      <w:pPr>
        <w:ind w:left="709" w:hanging="283"/>
      </w:pPr>
    </w:p>
    <w:p w:rsidR="009A1D7F" w:rsidRPr="00EC50B1" w:rsidRDefault="009A1D7F" w:rsidP="0020243E">
      <w:pPr>
        <w:ind w:left="709" w:hanging="283"/>
        <w:sectPr w:rsidR="009A1D7F" w:rsidRPr="00EC50B1" w:rsidSect="003A695F">
          <w:pgSz w:w="12240" w:h="15840"/>
          <w:pgMar w:top="737" w:right="1418" w:bottom="737" w:left="1701" w:header="709" w:footer="709" w:gutter="0"/>
          <w:cols w:space="708"/>
          <w:noEndnote/>
        </w:sectPr>
      </w:pPr>
    </w:p>
    <w:p w:rsidR="003A695F" w:rsidRPr="00EC50B1" w:rsidRDefault="003A695F" w:rsidP="0020243E">
      <w:pPr>
        <w:ind w:left="709" w:hanging="283"/>
        <w:jc w:val="both"/>
      </w:pPr>
    </w:p>
    <w:p w:rsidR="003A695F" w:rsidRPr="00EC50B1" w:rsidRDefault="003A695F" w:rsidP="0020243E">
      <w:pPr>
        <w:pStyle w:val="Rozdzia0"/>
      </w:pPr>
      <w:bookmarkStart w:id="139" w:name="_Toc461629697"/>
      <w:bookmarkStart w:id="140" w:name="_Toc461801725"/>
      <w:bookmarkStart w:id="141" w:name="_Toc493850489"/>
      <w:r w:rsidRPr="00EC50B1">
        <w:t xml:space="preserve">Rozdział 3 </w:t>
      </w:r>
      <w:r w:rsidRPr="00EC50B1">
        <w:br/>
        <w:t>JEDNOSTKI I KOMÓRKI ORGANIZACYJNE BEZPOŚREDNIO PODLEGŁE PROREKTOROWI DS. WSPÓŁPRACY  Z  GOSPODARKĄ I INFORMATYZACJI</w:t>
      </w:r>
      <w:bookmarkEnd w:id="139"/>
      <w:bookmarkEnd w:id="140"/>
      <w:bookmarkEnd w:id="141"/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EC50B1" w:rsidRDefault="003A695F" w:rsidP="00002934">
      <w:pPr>
        <w:jc w:val="both"/>
      </w:pPr>
      <w:r w:rsidRPr="00EC50B1">
        <w:t>Kompetencje Prorektora ds. Współpracy z Gospodarką i Informatyzacji szczegółowo określa zarządzenie w sprawie określenia zakresu zadań Prorektorom i Kanclerzowi w</w:t>
      </w:r>
      <w:r w:rsidR="00002934">
        <w:t xml:space="preserve"> </w:t>
      </w:r>
      <w:r w:rsidRPr="00EC50B1">
        <w:t>okresie kadencji.</w:t>
      </w:r>
    </w:p>
    <w:p w:rsidR="003A695F" w:rsidRPr="00EC50B1" w:rsidRDefault="003A695F" w:rsidP="0020243E"/>
    <w:p w:rsidR="003A695F" w:rsidRPr="008F301B" w:rsidRDefault="003A695F" w:rsidP="008F301B">
      <w:pPr>
        <w:pStyle w:val="31"/>
      </w:pPr>
      <w:bookmarkStart w:id="142" w:name="_Toc417036486"/>
      <w:bookmarkStart w:id="143" w:name="_Toc417037013"/>
      <w:bookmarkStart w:id="144" w:name="_Toc417037217"/>
      <w:bookmarkStart w:id="145" w:name="_Toc417039789"/>
      <w:bookmarkStart w:id="146" w:name="_Toc417040709"/>
      <w:bookmarkStart w:id="147" w:name="_Toc417041053"/>
      <w:bookmarkStart w:id="148" w:name="_Toc417041263"/>
      <w:bookmarkStart w:id="149" w:name="_Toc417041473"/>
      <w:bookmarkStart w:id="150" w:name="_Toc417047561"/>
      <w:bookmarkStart w:id="151" w:name="_Toc417461782"/>
      <w:bookmarkStart w:id="152" w:name="_Toc417461953"/>
      <w:bookmarkStart w:id="153" w:name="_Toc417462124"/>
      <w:bookmarkStart w:id="154" w:name="_Toc417463872"/>
      <w:bookmarkStart w:id="155" w:name="_Toc417465501"/>
      <w:bookmarkStart w:id="156" w:name="_Toc461629698"/>
      <w:bookmarkStart w:id="157" w:name="_Toc461801726"/>
      <w:bookmarkStart w:id="158" w:name="_Toc493850490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8F301B">
        <w:t>SEKRETARIAT</w:t>
      </w:r>
      <w:bookmarkEnd w:id="156"/>
      <w:bookmarkEnd w:id="157"/>
      <w:bookmarkEnd w:id="158"/>
    </w:p>
    <w:p w:rsidR="003A695F" w:rsidRPr="00EC50B1" w:rsidRDefault="003A695F" w:rsidP="00002934">
      <w:pPr>
        <w:jc w:val="both"/>
        <w:rPr>
          <w:szCs w:val="20"/>
        </w:rPr>
      </w:pPr>
      <w:r w:rsidRPr="00EC50B1">
        <w:t xml:space="preserve">Do zadań Sekretariatu należy: </w:t>
      </w:r>
    </w:p>
    <w:p w:rsidR="003A695F" w:rsidRPr="00EC50B1" w:rsidRDefault="003A695F" w:rsidP="00500373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</w:pPr>
      <w:r w:rsidRPr="00EC50B1">
        <w:t>koordynacja współpracy Prorektora z podległymi jednostkami organizacyjnymi oraz innymi jednostkami organizacyjnymi Uczelni;</w:t>
      </w:r>
    </w:p>
    <w:p w:rsidR="003A695F" w:rsidRPr="00EC50B1" w:rsidRDefault="003A695F" w:rsidP="00500373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</w:pPr>
      <w:r w:rsidRPr="00EC50B1">
        <w:t>przygotowywanie i organizowanie spotkań, konferencji, seminariów, itp.;</w:t>
      </w:r>
    </w:p>
    <w:p w:rsidR="003A695F" w:rsidRPr="00EC50B1" w:rsidRDefault="003A695F" w:rsidP="00500373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</w:pPr>
      <w:r w:rsidRPr="00EC50B1">
        <w:t>ewidencja rozdziału środków finansowych będących w dyspozycji Prorektora i pod jego zarządem;</w:t>
      </w:r>
    </w:p>
    <w:p w:rsidR="003A695F" w:rsidRPr="00EC50B1" w:rsidRDefault="003A695F" w:rsidP="00500373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  <w:rPr>
          <w:szCs w:val="20"/>
        </w:rPr>
      </w:pPr>
      <w:r w:rsidRPr="00EC50B1">
        <w:t>przygotowywanie i opracowywanie materiałów informacyjnych i sprawozdań;</w:t>
      </w:r>
    </w:p>
    <w:p w:rsidR="003A695F" w:rsidRPr="00EC50B1" w:rsidRDefault="003A695F" w:rsidP="00500373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  <w:rPr>
          <w:szCs w:val="20"/>
        </w:rPr>
      </w:pPr>
      <w:r w:rsidRPr="00EC50B1">
        <w:t>prowadzenie bieżącej korespondencji (redagowanie pism i dokumentów);</w:t>
      </w:r>
    </w:p>
    <w:p w:rsidR="003A695F" w:rsidRPr="00EC50B1" w:rsidRDefault="003A695F" w:rsidP="00500373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  <w:rPr>
          <w:szCs w:val="20"/>
        </w:rPr>
      </w:pPr>
      <w:r w:rsidRPr="00EC50B1">
        <w:t>koordynacja współpracy Prorektora z gospodarką oraz organami administracji publicznej;</w:t>
      </w:r>
    </w:p>
    <w:p w:rsidR="003A695F" w:rsidRPr="00EC50B1" w:rsidRDefault="003A695F" w:rsidP="00500373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  <w:rPr>
          <w:szCs w:val="20"/>
        </w:rPr>
      </w:pPr>
      <w:r w:rsidRPr="00EC50B1">
        <w:t>koordynacja współpracy Prorektora z Kolegium Prorektorów ds. Badań Naukowych i Rozwoju Uczelni Wrocławia i Opola.</w:t>
      </w:r>
    </w:p>
    <w:p w:rsidR="003A695F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A07A2B" w:rsidRPr="00EC50B1" w:rsidRDefault="00A07A2B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EC50B1" w:rsidRDefault="003A695F" w:rsidP="008F301B">
      <w:pPr>
        <w:pStyle w:val="31"/>
      </w:pPr>
      <w:bookmarkStart w:id="159" w:name="_Toc461629699"/>
      <w:bookmarkStart w:id="160" w:name="_Toc461801727"/>
      <w:bookmarkStart w:id="161" w:name="_Toc493850491"/>
      <w:r w:rsidRPr="00EC50B1">
        <w:t>CENTRUM WIEDZY I INFORMACJI NAUKOWO-TECHNICZNEJ</w:t>
      </w:r>
      <w:bookmarkEnd w:id="159"/>
      <w:bookmarkEnd w:id="160"/>
      <w:bookmarkEnd w:id="161"/>
    </w:p>
    <w:p w:rsidR="003A695F" w:rsidRPr="00EC50B1" w:rsidRDefault="003A695F" w:rsidP="0020243E">
      <w:r w:rsidRPr="00EC50B1">
        <w:t>W strukturę Centrum wchodzi:</w:t>
      </w:r>
    </w:p>
    <w:p w:rsidR="003A695F" w:rsidRPr="008F301B" w:rsidRDefault="003A695F" w:rsidP="00FA1075">
      <w:pPr>
        <w:pStyle w:val="321"/>
        <w:spacing w:line="240" w:lineRule="auto"/>
      </w:pPr>
      <w:bookmarkStart w:id="162" w:name="_Toc461629700"/>
      <w:bookmarkStart w:id="163" w:name="_Toc461801728"/>
      <w:bookmarkStart w:id="164" w:name="_Toc493850492"/>
      <w:r w:rsidRPr="008F301B">
        <w:t>Biblioteka Klasyczna</w:t>
      </w:r>
      <w:bookmarkEnd w:id="162"/>
      <w:bookmarkEnd w:id="163"/>
      <w:bookmarkEnd w:id="164"/>
    </w:p>
    <w:p w:rsidR="003A695F" w:rsidRPr="009E57DC" w:rsidRDefault="003A695F" w:rsidP="00FA1075">
      <w:pPr>
        <w:numPr>
          <w:ilvl w:val="0"/>
          <w:numId w:val="118"/>
        </w:numPr>
        <w:ind w:left="1701" w:hanging="993"/>
        <w:jc w:val="both"/>
        <w:rPr>
          <w:i/>
        </w:rPr>
      </w:pPr>
      <w:r w:rsidRPr="009E57DC">
        <w:rPr>
          <w:i/>
        </w:rPr>
        <w:t>Dział Udostępniania i Magazynowania Zbiorów;</w:t>
      </w:r>
    </w:p>
    <w:p w:rsidR="003A695F" w:rsidRPr="001A56D2" w:rsidRDefault="003A695F" w:rsidP="00FA1075">
      <w:pPr>
        <w:numPr>
          <w:ilvl w:val="0"/>
          <w:numId w:val="118"/>
        </w:numPr>
        <w:ind w:left="1701" w:hanging="993"/>
        <w:rPr>
          <w:i/>
        </w:rPr>
      </w:pPr>
      <w:r w:rsidRPr="001A56D2">
        <w:rPr>
          <w:i/>
        </w:rPr>
        <w:t>Dział Gromadzenia</w:t>
      </w:r>
      <w:r w:rsidR="00D91D2F" w:rsidRPr="001A56D2">
        <w:rPr>
          <w:i/>
        </w:rPr>
        <w:t xml:space="preserve">, </w:t>
      </w:r>
      <w:r w:rsidR="006F5147" w:rsidRPr="001A56D2">
        <w:rPr>
          <w:i/>
        </w:rPr>
        <w:t>Opraco</w:t>
      </w:r>
      <w:r w:rsidRPr="001A56D2">
        <w:rPr>
          <w:i/>
        </w:rPr>
        <w:t>wania</w:t>
      </w:r>
      <w:r w:rsidR="00467816" w:rsidRPr="001A56D2">
        <w:rPr>
          <w:i/>
        </w:rPr>
        <w:t xml:space="preserve"> </w:t>
      </w:r>
      <w:r w:rsidR="00D91D2F" w:rsidRPr="001A56D2">
        <w:rPr>
          <w:i/>
        </w:rPr>
        <w:t>i Kontroli</w:t>
      </w:r>
      <w:r w:rsidRPr="001A56D2">
        <w:rPr>
          <w:i/>
        </w:rPr>
        <w:t xml:space="preserve"> Zbiorów;</w:t>
      </w:r>
    </w:p>
    <w:p w:rsidR="003A695F" w:rsidRPr="00D91D2F" w:rsidRDefault="003A695F" w:rsidP="00FA1075">
      <w:pPr>
        <w:pStyle w:val="321"/>
        <w:spacing w:line="240" w:lineRule="auto"/>
      </w:pPr>
      <w:bookmarkStart w:id="165" w:name="_Toc461629702"/>
      <w:bookmarkStart w:id="166" w:name="_Toc461801729"/>
      <w:bookmarkStart w:id="167" w:name="_Toc493850493"/>
      <w:r w:rsidRPr="00D91D2F">
        <w:t>Biblioteka Elektroniczna</w:t>
      </w:r>
      <w:bookmarkEnd w:id="165"/>
      <w:bookmarkEnd w:id="166"/>
      <w:bookmarkEnd w:id="167"/>
    </w:p>
    <w:p w:rsidR="003A695F" w:rsidRPr="009E57DC" w:rsidRDefault="003A695F" w:rsidP="000C1E98">
      <w:pPr>
        <w:tabs>
          <w:tab w:val="left" w:pos="1701"/>
        </w:tabs>
        <w:ind w:left="1701" w:hanging="991"/>
        <w:rPr>
          <w:i/>
        </w:rPr>
      </w:pPr>
      <w:r w:rsidRPr="009E57DC">
        <w:rPr>
          <w:i/>
        </w:rPr>
        <w:t>3.2.2.1.</w:t>
      </w:r>
      <w:r w:rsidRPr="009E57DC">
        <w:rPr>
          <w:i/>
        </w:rPr>
        <w:tab/>
        <w:t xml:space="preserve">Dział </w:t>
      </w:r>
      <w:r w:rsidR="00D91D2F" w:rsidRPr="009E57DC">
        <w:rPr>
          <w:i/>
        </w:rPr>
        <w:t>Otwartej Nauki</w:t>
      </w:r>
      <w:r w:rsidRPr="009E57DC">
        <w:rPr>
          <w:i/>
        </w:rPr>
        <w:t>:</w:t>
      </w:r>
    </w:p>
    <w:p w:rsidR="003A695F" w:rsidRPr="009E57DC" w:rsidRDefault="003A695F" w:rsidP="000C1E98">
      <w:pPr>
        <w:tabs>
          <w:tab w:val="left" w:pos="2835"/>
        </w:tabs>
        <w:ind w:left="2977" w:hanging="1275"/>
        <w:rPr>
          <w:i/>
        </w:rPr>
      </w:pPr>
      <w:r w:rsidRPr="009E57DC">
        <w:rPr>
          <w:i/>
        </w:rPr>
        <w:t>3.2.2.1.1.</w:t>
      </w:r>
      <w:r w:rsidRPr="009E57DC">
        <w:rPr>
          <w:i/>
        </w:rPr>
        <w:tab/>
      </w:r>
      <w:r w:rsidR="00D91D2F" w:rsidRPr="009E57DC">
        <w:rPr>
          <w:i/>
        </w:rPr>
        <w:t>Laboratorium Metod Digitalizacji i Multimediów</w:t>
      </w:r>
      <w:r w:rsidRPr="009E57DC">
        <w:rPr>
          <w:i/>
        </w:rPr>
        <w:t>,</w:t>
      </w:r>
    </w:p>
    <w:p w:rsidR="003A695F" w:rsidRPr="009E57DC" w:rsidRDefault="003A695F" w:rsidP="00FA1075">
      <w:pPr>
        <w:ind w:left="993" w:hanging="283"/>
        <w:rPr>
          <w:i/>
        </w:rPr>
      </w:pPr>
      <w:r w:rsidRPr="009E57DC">
        <w:rPr>
          <w:i/>
        </w:rPr>
        <w:t>3.2.2.2.</w:t>
      </w:r>
      <w:r w:rsidRPr="009E57DC">
        <w:rPr>
          <w:i/>
        </w:rPr>
        <w:tab/>
        <w:t xml:space="preserve">Dział </w:t>
      </w:r>
      <w:r w:rsidR="00D91D2F" w:rsidRPr="009E57DC">
        <w:rPr>
          <w:i/>
        </w:rPr>
        <w:t>Informacji Naukowej i Zasobów Elektronicznych</w:t>
      </w:r>
    </w:p>
    <w:p w:rsidR="00D91D2F" w:rsidRPr="009E57DC" w:rsidRDefault="00D91D2F" w:rsidP="000C1E98">
      <w:pPr>
        <w:ind w:left="1701"/>
        <w:jc w:val="both"/>
        <w:rPr>
          <w:i/>
        </w:rPr>
      </w:pPr>
      <w:r w:rsidRPr="009E57DC">
        <w:rPr>
          <w:i/>
        </w:rPr>
        <w:t>3.2.2.2.1.</w:t>
      </w:r>
      <w:r w:rsidRPr="009E57DC">
        <w:rPr>
          <w:i/>
        </w:rPr>
        <w:tab/>
        <w:t>Laboratorium Metod Naukometrycznych;</w:t>
      </w:r>
    </w:p>
    <w:p w:rsidR="00D91D2F" w:rsidRPr="009E57DC" w:rsidRDefault="00D91D2F" w:rsidP="000C1E98">
      <w:pPr>
        <w:ind w:left="709"/>
        <w:jc w:val="both"/>
        <w:rPr>
          <w:i/>
        </w:rPr>
      </w:pPr>
      <w:r w:rsidRPr="009E57DC">
        <w:rPr>
          <w:i/>
        </w:rPr>
        <w:t>3.2.2.3.</w:t>
      </w:r>
      <w:r w:rsidRPr="009E57DC">
        <w:rPr>
          <w:i/>
        </w:rPr>
        <w:tab/>
        <w:t>Dział Systemów i Technologii Informacyjnych;</w:t>
      </w:r>
    </w:p>
    <w:p w:rsidR="00D91D2F" w:rsidRPr="009E57DC" w:rsidRDefault="00D91D2F" w:rsidP="000C1E98">
      <w:pPr>
        <w:ind w:left="1701"/>
        <w:jc w:val="both"/>
        <w:rPr>
          <w:i/>
        </w:rPr>
      </w:pPr>
      <w:r w:rsidRPr="009E57DC">
        <w:rPr>
          <w:i/>
        </w:rPr>
        <w:t>3.2.2.3.1.</w:t>
      </w:r>
      <w:r w:rsidRPr="009E57DC">
        <w:rPr>
          <w:i/>
        </w:rPr>
        <w:tab/>
        <w:t>Laboratorium Systemów i Usług Informacyjnych;</w:t>
      </w:r>
    </w:p>
    <w:p w:rsidR="003A695F" w:rsidRPr="009E57DC" w:rsidRDefault="00D91D2F" w:rsidP="000C1E98">
      <w:pPr>
        <w:ind w:left="709"/>
        <w:jc w:val="both"/>
        <w:rPr>
          <w:i/>
        </w:rPr>
      </w:pPr>
      <w:r w:rsidRPr="009E57DC">
        <w:rPr>
          <w:i/>
        </w:rPr>
        <w:t>3.2.2.4.</w:t>
      </w:r>
      <w:r w:rsidRPr="009E57DC">
        <w:rPr>
          <w:i/>
        </w:rPr>
        <w:tab/>
        <w:t>Dział Usług Informacyjnych.</w:t>
      </w:r>
    </w:p>
    <w:p w:rsidR="003A695F" w:rsidRPr="00B54F6C" w:rsidRDefault="003A695F" w:rsidP="00FA1075">
      <w:pPr>
        <w:pStyle w:val="321"/>
        <w:spacing w:line="240" w:lineRule="auto"/>
      </w:pPr>
      <w:bookmarkStart w:id="168" w:name="_Toc461629704"/>
      <w:bookmarkStart w:id="169" w:name="_Toc461801730"/>
      <w:bookmarkStart w:id="170" w:name="_Toc493850494"/>
      <w:r w:rsidRPr="00B54F6C">
        <w:t>Ośrodek Współpracy Nauki z Gospodarką</w:t>
      </w:r>
      <w:bookmarkEnd w:id="168"/>
      <w:bookmarkEnd w:id="169"/>
      <w:bookmarkEnd w:id="170"/>
    </w:p>
    <w:p w:rsidR="003A695F" w:rsidRPr="009E57DC" w:rsidRDefault="003A695F" w:rsidP="000C1E98">
      <w:pPr>
        <w:keepNext/>
        <w:numPr>
          <w:ilvl w:val="0"/>
          <w:numId w:val="119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outlineLvl w:val="3"/>
        <w:rPr>
          <w:rStyle w:val="Uwydatnienie"/>
        </w:rPr>
      </w:pPr>
      <w:bookmarkStart w:id="171" w:name="_Toc461629705"/>
      <w:bookmarkStart w:id="172" w:name="_Toc461801731"/>
      <w:bookmarkStart w:id="173" w:name="_Toc493850495"/>
      <w:r w:rsidRPr="009E57DC">
        <w:rPr>
          <w:rStyle w:val="Uwydatnienie"/>
        </w:rPr>
        <w:t>Dział Transferu Wiedzy i Informacji;</w:t>
      </w:r>
      <w:bookmarkEnd w:id="171"/>
      <w:bookmarkEnd w:id="172"/>
      <w:bookmarkEnd w:id="173"/>
    </w:p>
    <w:p w:rsidR="003A695F" w:rsidRPr="009E57DC" w:rsidRDefault="003A695F" w:rsidP="000C1E98">
      <w:pPr>
        <w:keepNext/>
        <w:numPr>
          <w:ilvl w:val="0"/>
          <w:numId w:val="119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outlineLvl w:val="3"/>
        <w:rPr>
          <w:rStyle w:val="Uwydatnienie"/>
        </w:rPr>
      </w:pPr>
      <w:bookmarkStart w:id="174" w:name="_Toc461629706"/>
      <w:bookmarkStart w:id="175" w:name="_Toc461801732"/>
      <w:bookmarkStart w:id="176" w:name="_Toc493850496"/>
      <w:r w:rsidRPr="009E57DC">
        <w:rPr>
          <w:rStyle w:val="Uwydatnienie"/>
        </w:rPr>
        <w:t>Dział Własności Intelektualnej i Informacji Patentowej;</w:t>
      </w:r>
      <w:bookmarkEnd w:id="174"/>
      <w:bookmarkEnd w:id="175"/>
      <w:bookmarkEnd w:id="176"/>
    </w:p>
    <w:p w:rsidR="003C26F6" w:rsidRPr="009E57DC" w:rsidRDefault="003C26F6" w:rsidP="000C1E98">
      <w:pPr>
        <w:keepNext/>
        <w:numPr>
          <w:ilvl w:val="0"/>
          <w:numId w:val="119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outlineLvl w:val="3"/>
        <w:rPr>
          <w:rStyle w:val="Uwydatnienie"/>
        </w:rPr>
      </w:pPr>
      <w:bookmarkStart w:id="177" w:name="_Toc493850497"/>
      <w:r w:rsidRPr="009E57DC">
        <w:rPr>
          <w:rStyle w:val="Uwydatnienie"/>
        </w:rPr>
        <w:t>Laboratorium Ekspertyz i Opinii Technicznych;</w:t>
      </w:r>
      <w:bookmarkEnd w:id="177"/>
    </w:p>
    <w:p w:rsidR="003C26F6" w:rsidRPr="009E57DC" w:rsidRDefault="003C26F6" w:rsidP="000C1E98">
      <w:pPr>
        <w:keepNext/>
        <w:numPr>
          <w:ilvl w:val="0"/>
          <w:numId w:val="119"/>
        </w:numPr>
        <w:tabs>
          <w:tab w:val="left" w:pos="851"/>
        </w:tabs>
        <w:autoSpaceDE w:val="0"/>
        <w:autoSpaceDN w:val="0"/>
        <w:adjustRightInd w:val="0"/>
        <w:ind w:left="709" w:firstLine="0"/>
        <w:jc w:val="both"/>
        <w:outlineLvl w:val="3"/>
        <w:rPr>
          <w:rStyle w:val="Uwydatnienie"/>
        </w:rPr>
      </w:pPr>
      <w:bookmarkStart w:id="178" w:name="_Toc493850498"/>
      <w:r w:rsidRPr="009E57DC">
        <w:rPr>
          <w:rStyle w:val="Uwydatnienie"/>
        </w:rPr>
        <w:t>Biuro ds. Operacji Finansowych.</w:t>
      </w:r>
      <w:bookmarkEnd w:id="178"/>
    </w:p>
    <w:p w:rsidR="003A695F" w:rsidRPr="003C26F6" w:rsidRDefault="003A695F" w:rsidP="00FA1075">
      <w:pPr>
        <w:pStyle w:val="321"/>
        <w:spacing w:line="240" w:lineRule="auto"/>
      </w:pPr>
      <w:bookmarkStart w:id="179" w:name="_Toc461629707"/>
      <w:bookmarkStart w:id="180" w:name="_Toc461801733"/>
      <w:bookmarkStart w:id="181" w:name="_Toc493850499"/>
      <w:r w:rsidRPr="003C26F6">
        <w:t>Punkt Kontaktowy ds. Transferu Technologii</w:t>
      </w:r>
      <w:bookmarkEnd w:id="179"/>
      <w:bookmarkEnd w:id="180"/>
      <w:bookmarkEnd w:id="181"/>
    </w:p>
    <w:p w:rsidR="003A695F" w:rsidRPr="00333E5B" w:rsidRDefault="00333E5B" w:rsidP="00FA1075">
      <w:pPr>
        <w:pStyle w:val="Nagwek4"/>
        <w:spacing w:line="240" w:lineRule="auto"/>
        <w:rPr>
          <w:b w:val="0"/>
          <w:u w:val="single"/>
        </w:rPr>
      </w:pPr>
      <w:bookmarkStart w:id="182" w:name="_Toc461629708"/>
      <w:bookmarkStart w:id="183" w:name="_Toc461801734"/>
      <w:bookmarkStart w:id="184" w:name="_Toc493850500"/>
      <w:r w:rsidRPr="000C1E98">
        <w:rPr>
          <w:b w:val="0"/>
        </w:rPr>
        <w:t>3.2.5.</w:t>
      </w:r>
      <w:r w:rsidRPr="000C1E98">
        <w:rPr>
          <w:b w:val="0"/>
        </w:rPr>
        <w:tab/>
      </w:r>
      <w:r w:rsidR="003A695F" w:rsidRPr="00333E5B">
        <w:rPr>
          <w:b w:val="0"/>
          <w:u w:val="single"/>
        </w:rPr>
        <w:t>Zespół Laboratoriów Naukowo-Badawczych</w:t>
      </w:r>
      <w:bookmarkEnd w:id="182"/>
      <w:bookmarkEnd w:id="183"/>
      <w:bookmarkEnd w:id="184"/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 xml:space="preserve">Laboratorium Dostępu Zdalnego do Zasobów Cyfrowych; 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 xml:space="preserve">Laboratorium Ochrony i Bezpieczeństwa Repozytoriów Cyfrowych; 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>Laboratorium Baz i Hurtowni Danych;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 xml:space="preserve">Laboratorium Ekstrakcji i Gromadzenia Wiedzy; 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 xml:space="preserve">Laboratorium Eksploracji i Analizy Zasobów Cyfrowych; 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 xml:space="preserve">Laboratorium Technologii e-Nauczania; 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 xml:space="preserve">Laboratorium Jakości Użytkowej Systemów Informacyjnych; 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>Laboratorium Systemów Zorientowanych na Usługi;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lastRenderedPageBreak/>
        <w:t>Laboratorium Inteligentnych Dokumentów Elektronicznych;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 xml:space="preserve">Laboratorium Technologii Digitalizacji; 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>Laboratorium Multimedialne Badawczo-Rozwojowe;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>Laboratorium Wizualizacji i Wirtualnego Prototypowania;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>Laboratorium Interdyscyplinarności i Kreatywnego Projektowania - IC Lab;</w:t>
      </w:r>
    </w:p>
    <w:p w:rsidR="003A695F" w:rsidRPr="00CF7DE4" w:rsidRDefault="003A695F" w:rsidP="000C1E98">
      <w:pPr>
        <w:numPr>
          <w:ilvl w:val="1"/>
          <w:numId w:val="142"/>
        </w:numPr>
        <w:ind w:left="1701" w:hanging="992"/>
        <w:jc w:val="both"/>
        <w:rPr>
          <w:bCs/>
          <w:i/>
        </w:rPr>
      </w:pPr>
      <w:r w:rsidRPr="00CF7DE4">
        <w:rPr>
          <w:bCs/>
          <w:i/>
        </w:rPr>
        <w:t>Laboratorium Tyfloinformatyczne.</w:t>
      </w:r>
    </w:p>
    <w:p w:rsidR="003A695F" w:rsidRPr="00EC50B1" w:rsidRDefault="003A695F" w:rsidP="001F00CC">
      <w:pPr>
        <w:ind w:left="426" w:hanging="425"/>
        <w:jc w:val="both"/>
        <w:rPr>
          <w:bCs/>
        </w:rPr>
      </w:pPr>
    </w:p>
    <w:p w:rsidR="003A695F" w:rsidRPr="00EC50B1" w:rsidRDefault="003A695F" w:rsidP="001F00CC">
      <w:pPr>
        <w:ind w:left="426" w:hanging="425"/>
        <w:jc w:val="both"/>
        <w:rPr>
          <w:bCs/>
        </w:rPr>
      </w:pPr>
    </w:p>
    <w:p w:rsidR="003A695F" w:rsidRPr="00EC50B1" w:rsidRDefault="003A695F" w:rsidP="008F301B">
      <w:pPr>
        <w:pStyle w:val="31"/>
      </w:pPr>
      <w:bookmarkStart w:id="185" w:name="_Toc461629711"/>
      <w:bookmarkStart w:id="186" w:name="_Toc461801736"/>
      <w:bookmarkStart w:id="187" w:name="_Toc493850501"/>
      <w:r w:rsidRPr="00EC50B1">
        <w:t>OFICYNA WYDAWNICZA</w:t>
      </w:r>
      <w:bookmarkEnd w:id="185"/>
      <w:bookmarkEnd w:id="186"/>
      <w:bookmarkEnd w:id="187"/>
    </w:p>
    <w:p w:rsidR="003A695F" w:rsidRPr="00EC50B1" w:rsidRDefault="003A695F" w:rsidP="001F00CC">
      <w:pPr>
        <w:jc w:val="both"/>
      </w:pPr>
      <w:r w:rsidRPr="00EC50B1">
        <w:t>Oficyna Wydawnicza PWr jest powołana do obsługi wydawniczej i poligraficznej Uczelni. Jest ogólnouczelnianą jednostką organizacyjną rozliczaną na zasadach samofinansowania w</w:t>
      </w:r>
      <w:r w:rsidR="001F00CC">
        <w:t> </w:t>
      </w:r>
      <w:r w:rsidRPr="00EC50B1">
        <w:t xml:space="preserve">ramach działalności pomocniczej. </w:t>
      </w:r>
    </w:p>
    <w:p w:rsidR="003A695F" w:rsidRPr="00EC50B1" w:rsidRDefault="003A695F" w:rsidP="001F00CC">
      <w:pPr>
        <w:jc w:val="both"/>
      </w:pPr>
      <w:r w:rsidRPr="00EC50B1">
        <w:t>Do zakresu jej działania należy:</w:t>
      </w:r>
    </w:p>
    <w:p w:rsidR="003A695F" w:rsidRPr="00EC50B1" w:rsidRDefault="003A695F" w:rsidP="001F00CC">
      <w:pPr>
        <w:numPr>
          <w:ilvl w:val="2"/>
          <w:numId w:val="310"/>
        </w:numPr>
        <w:tabs>
          <w:tab w:val="clear" w:pos="2340"/>
          <w:tab w:val="num" w:pos="426"/>
        </w:tabs>
        <w:ind w:left="426" w:hanging="426"/>
        <w:jc w:val="both"/>
      </w:pPr>
      <w:r w:rsidRPr="00EC50B1">
        <w:t>publikowanie prac naukowych, dydaktycznych, czasopism i wydawnictw informacyjnych na zamówienie jednostek organizacyjnych i pracowników Uczelni oraz instytucji pozauczelnianych;</w:t>
      </w:r>
    </w:p>
    <w:p w:rsidR="003A695F" w:rsidRPr="00EC50B1" w:rsidRDefault="003A695F" w:rsidP="001F00CC">
      <w:pPr>
        <w:numPr>
          <w:ilvl w:val="2"/>
          <w:numId w:val="310"/>
        </w:numPr>
        <w:tabs>
          <w:tab w:val="clear" w:pos="2340"/>
          <w:tab w:val="num" w:pos="426"/>
        </w:tabs>
        <w:ind w:left="426" w:hanging="426"/>
        <w:jc w:val="both"/>
      </w:pPr>
      <w:r w:rsidRPr="00EC50B1">
        <w:t>świadczenie usług z zakresu produkcji książek i szeroko rozumianego akcydensu;</w:t>
      </w:r>
    </w:p>
    <w:p w:rsidR="003A695F" w:rsidRPr="00EC50B1" w:rsidRDefault="003A695F" w:rsidP="001F00CC">
      <w:pPr>
        <w:numPr>
          <w:ilvl w:val="2"/>
          <w:numId w:val="310"/>
        </w:numPr>
        <w:tabs>
          <w:tab w:val="clear" w:pos="2340"/>
          <w:tab w:val="num" w:pos="426"/>
        </w:tabs>
        <w:ind w:left="426" w:hanging="426"/>
        <w:jc w:val="both"/>
      </w:pPr>
      <w:r w:rsidRPr="00EC50B1">
        <w:t>działalność promocyjna i marketingowa; uczestnictwo w międzynarodowych i krajowych targach i wystawach książek, organizacja Krajowych Targów Książki Naukowej w</w:t>
      </w:r>
      <w:r w:rsidR="001F00CC">
        <w:t> </w:t>
      </w:r>
      <w:r w:rsidRPr="00EC50B1">
        <w:t>Uczelni.</w:t>
      </w:r>
    </w:p>
    <w:p w:rsidR="003A695F" w:rsidRPr="00EC50B1" w:rsidRDefault="003A695F" w:rsidP="001F00CC">
      <w:pPr>
        <w:jc w:val="both"/>
      </w:pPr>
      <w:r w:rsidRPr="00EC50B1">
        <w:t>Strukturę organizacyjną i szczegółowy zakres działania Oficyny Wydawniczej określa jej Regulamin.</w:t>
      </w:r>
    </w:p>
    <w:p w:rsidR="003A695F" w:rsidRDefault="003A695F" w:rsidP="0020243E">
      <w:pPr>
        <w:jc w:val="both"/>
      </w:pPr>
    </w:p>
    <w:p w:rsidR="00EB2582" w:rsidRPr="00EC50B1" w:rsidRDefault="00EB2582" w:rsidP="0020243E">
      <w:pPr>
        <w:jc w:val="both"/>
      </w:pPr>
    </w:p>
    <w:p w:rsidR="003A695F" w:rsidRPr="00EC50B1" w:rsidRDefault="003A695F" w:rsidP="008F301B">
      <w:pPr>
        <w:pStyle w:val="31"/>
      </w:pPr>
      <w:bookmarkStart w:id="188" w:name="_Toc461629712"/>
      <w:bookmarkStart w:id="189" w:name="_Toc461801737"/>
      <w:bookmarkStart w:id="190" w:name="_Toc493850502"/>
      <w:r w:rsidRPr="00EC50B1">
        <w:t>DZIAŁ PERIODYCZNYCH WYDAWNICTW NAUKOWYCH</w:t>
      </w:r>
      <w:bookmarkEnd w:id="188"/>
      <w:bookmarkEnd w:id="189"/>
      <w:bookmarkEnd w:id="190"/>
    </w:p>
    <w:p w:rsidR="003A695F" w:rsidRPr="00EC50B1" w:rsidRDefault="003A695F" w:rsidP="001A56D2">
      <w:pPr>
        <w:jc w:val="both"/>
        <w:rPr>
          <w:b/>
          <w:bCs/>
        </w:rPr>
      </w:pPr>
      <w:r w:rsidRPr="00EC50B1">
        <w:t>Zakres zadań Działu Periodycznych Wydawnictw Naukowych obejmuje w szczególności koordynację działań związanych z redakcją i drukowaniem czasopism naukowych wydawanych przez jednostki organizacyjne Politechniki Wrocławskiej.</w:t>
      </w:r>
    </w:p>
    <w:p w:rsidR="003A695F" w:rsidRPr="00EC50B1" w:rsidRDefault="003A695F" w:rsidP="001A56D2">
      <w:pPr>
        <w:autoSpaceDE w:val="0"/>
        <w:autoSpaceDN w:val="0"/>
        <w:adjustRightInd w:val="0"/>
        <w:jc w:val="both"/>
        <w:rPr>
          <w:bCs/>
        </w:rPr>
      </w:pPr>
    </w:p>
    <w:p w:rsidR="003A695F" w:rsidRPr="00EC50B1" w:rsidRDefault="003A695F" w:rsidP="0020243E">
      <w:pPr>
        <w:jc w:val="both"/>
      </w:pPr>
      <w:bookmarkStart w:id="191" w:name="_Toc417036531"/>
      <w:bookmarkStart w:id="192" w:name="_Toc417037025"/>
      <w:bookmarkStart w:id="193" w:name="_Toc417037231"/>
      <w:bookmarkStart w:id="194" w:name="_Toc417039803"/>
      <w:bookmarkStart w:id="195" w:name="_Toc417040723"/>
      <w:bookmarkStart w:id="196" w:name="_Toc417041067"/>
      <w:bookmarkStart w:id="197" w:name="_Toc417041277"/>
      <w:bookmarkStart w:id="198" w:name="_Toc417041487"/>
      <w:bookmarkStart w:id="199" w:name="_Toc417047575"/>
      <w:bookmarkStart w:id="200" w:name="_Toc417461796"/>
      <w:bookmarkStart w:id="201" w:name="_Toc417461967"/>
      <w:bookmarkStart w:id="202" w:name="_Toc417462138"/>
      <w:bookmarkStart w:id="203" w:name="_Toc417463886"/>
      <w:bookmarkStart w:id="204" w:name="_Toc417465515"/>
      <w:bookmarkStart w:id="205" w:name="_Toc417036532"/>
      <w:bookmarkStart w:id="206" w:name="_Toc417037026"/>
      <w:bookmarkStart w:id="207" w:name="_Toc417037232"/>
      <w:bookmarkStart w:id="208" w:name="_Toc417039804"/>
      <w:bookmarkStart w:id="209" w:name="_Toc417040724"/>
      <w:bookmarkStart w:id="210" w:name="_Toc417041068"/>
      <w:bookmarkStart w:id="211" w:name="_Toc417041278"/>
      <w:bookmarkStart w:id="212" w:name="_Toc417041488"/>
      <w:bookmarkStart w:id="213" w:name="_Toc417047576"/>
      <w:bookmarkStart w:id="214" w:name="_Toc417461797"/>
      <w:bookmarkStart w:id="215" w:name="_Toc417461968"/>
      <w:bookmarkStart w:id="216" w:name="_Toc417462139"/>
      <w:bookmarkStart w:id="217" w:name="_Toc417463887"/>
      <w:bookmarkStart w:id="218" w:name="_Toc417465516"/>
      <w:bookmarkStart w:id="219" w:name="_Toc418842740"/>
      <w:bookmarkStart w:id="220" w:name="_Toc423602949"/>
      <w:bookmarkStart w:id="221" w:name="_Toc429560759"/>
      <w:bookmarkStart w:id="222" w:name="_Toc438114609"/>
      <w:bookmarkStart w:id="223" w:name="_Toc438115126"/>
      <w:bookmarkStart w:id="224" w:name="_Toc438115574"/>
      <w:bookmarkStart w:id="225" w:name="_Toc438116022"/>
      <w:bookmarkStart w:id="226" w:name="_Toc438116478"/>
      <w:bookmarkStart w:id="227" w:name="_Toc438121175"/>
      <w:bookmarkStart w:id="228" w:name="_Toc417036533"/>
      <w:bookmarkStart w:id="229" w:name="_Toc417037027"/>
      <w:bookmarkStart w:id="230" w:name="_Toc417037233"/>
      <w:bookmarkStart w:id="231" w:name="_Toc417039805"/>
      <w:bookmarkStart w:id="232" w:name="_Toc417040725"/>
      <w:bookmarkStart w:id="233" w:name="_Toc417041069"/>
      <w:bookmarkStart w:id="234" w:name="_Toc417041279"/>
      <w:bookmarkStart w:id="235" w:name="_Toc417041489"/>
      <w:bookmarkStart w:id="236" w:name="_Toc417047577"/>
      <w:bookmarkStart w:id="237" w:name="_Toc417461798"/>
      <w:bookmarkStart w:id="238" w:name="_Toc417461969"/>
      <w:bookmarkStart w:id="239" w:name="_Toc417462140"/>
      <w:bookmarkStart w:id="240" w:name="_Toc417463888"/>
      <w:bookmarkStart w:id="241" w:name="_Toc417465517"/>
      <w:bookmarkStart w:id="242" w:name="_Toc418842741"/>
      <w:bookmarkStart w:id="243" w:name="_Toc423602950"/>
      <w:bookmarkStart w:id="244" w:name="_Toc429560760"/>
      <w:bookmarkStart w:id="245" w:name="_Toc438114610"/>
      <w:bookmarkStart w:id="246" w:name="_Toc438115127"/>
      <w:bookmarkStart w:id="247" w:name="_Toc438115575"/>
      <w:bookmarkStart w:id="248" w:name="_Toc438116023"/>
      <w:bookmarkStart w:id="249" w:name="_Toc438116479"/>
      <w:bookmarkStart w:id="250" w:name="_Toc438121176"/>
      <w:bookmarkStart w:id="251" w:name="_Toc417036535"/>
      <w:bookmarkStart w:id="252" w:name="_Toc417037029"/>
      <w:bookmarkStart w:id="253" w:name="_Toc417037235"/>
      <w:bookmarkStart w:id="254" w:name="_Toc417039807"/>
      <w:bookmarkStart w:id="255" w:name="_Toc417040727"/>
      <w:bookmarkStart w:id="256" w:name="_Toc417041071"/>
      <w:bookmarkStart w:id="257" w:name="_Toc417041281"/>
      <w:bookmarkStart w:id="258" w:name="_Toc417041491"/>
      <w:bookmarkStart w:id="259" w:name="_Toc417047579"/>
      <w:bookmarkStart w:id="260" w:name="_Toc417461800"/>
      <w:bookmarkStart w:id="261" w:name="_Toc417461971"/>
      <w:bookmarkStart w:id="262" w:name="_Toc417462142"/>
      <w:bookmarkStart w:id="263" w:name="_Toc417463890"/>
      <w:bookmarkStart w:id="264" w:name="_Toc417465519"/>
      <w:bookmarkStart w:id="265" w:name="_Toc418842743"/>
      <w:bookmarkStart w:id="266" w:name="_Toc423602952"/>
      <w:bookmarkStart w:id="267" w:name="_Toc429560762"/>
      <w:bookmarkStart w:id="268" w:name="_Toc438114612"/>
      <w:bookmarkStart w:id="269" w:name="_Toc438115129"/>
      <w:bookmarkStart w:id="270" w:name="_Toc438115577"/>
      <w:bookmarkStart w:id="271" w:name="_Toc438116025"/>
      <w:bookmarkStart w:id="272" w:name="_Toc438116481"/>
      <w:bookmarkStart w:id="273" w:name="_Toc438121178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p w:rsidR="003A695F" w:rsidRPr="008F301B" w:rsidRDefault="003A695F" w:rsidP="008F301B">
      <w:pPr>
        <w:pStyle w:val="31"/>
        <w:rPr>
          <w:spacing w:val="-4"/>
        </w:rPr>
      </w:pPr>
      <w:bookmarkStart w:id="274" w:name="_Toc461629714"/>
      <w:bookmarkStart w:id="275" w:name="_Toc461801738"/>
      <w:bookmarkStart w:id="276" w:name="_Toc493850503"/>
      <w:r w:rsidRPr="008F301B">
        <w:rPr>
          <w:spacing w:val="-4"/>
        </w:rPr>
        <w:t>CENTRUM NAUKOWE I BADAWCZO-ROZWOJOWE pn. „LOTNICZY OŚRODEK BADAWCZO-ROZWOJOWY POLITECHNIKI WROCŁAWSKIEJ</w:t>
      </w:r>
      <w:bookmarkEnd w:id="274"/>
      <w:r w:rsidRPr="008F301B">
        <w:rPr>
          <w:spacing w:val="-4"/>
        </w:rPr>
        <w:t>”</w:t>
      </w:r>
      <w:bookmarkEnd w:id="275"/>
      <w:bookmarkEnd w:id="276"/>
    </w:p>
    <w:p w:rsidR="00EB2582" w:rsidRPr="00EC50B1" w:rsidRDefault="00EB2582" w:rsidP="0020243E">
      <w:pPr>
        <w:jc w:val="both"/>
      </w:pPr>
    </w:p>
    <w:p w:rsidR="003A695F" w:rsidRDefault="008F301B" w:rsidP="008F301B">
      <w:pPr>
        <w:pStyle w:val="31"/>
      </w:pPr>
      <w:bookmarkStart w:id="277" w:name="_Toc461801739"/>
      <w:bookmarkStart w:id="278" w:name="_Toc493850504"/>
      <w:bookmarkStart w:id="279" w:name="_Toc461629716"/>
      <w:r>
        <w:t>A</w:t>
      </w:r>
      <w:r w:rsidR="003A695F" w:rsidRPr="00EC50B1">
        <w:t>KADEMICKI INKUBATOR PRZEDSIĘBIORCZOŚCI</w:t>
      </w:r>
      <w:bookmarkEnd w:id="277"/>
      <w:bookmarkEnd w:id="278"/>
    </w:p>
    <w:p w:rsidR="000C1E98" w:rsidRPr="00EC50B1" w:rsidRDefault="000C1E98" w:rsidP="000C1E98"/>
    <w:p w:rsidR="003A695F" w:rsidRDefault="008F301B" w:rsidP="008F301B">
      <w:pPr>
        <w:pStyle w:val="31"/>
      </w:pPr>
      <w:bookmarkStart w:id="280" w:name="_Toc461801740"/>
      <w:bookmarkStart w:id="281" w:name="_Toc493850505"/>
      <w:r>
        <w:t>W</w:t>
      </w:r>
      <w:r w:rsidR="003A695F" w:rsidRPr="00EC50B1">
        <w:t>ROCŁAWSKIE CENTRUM TRANSFERU TECHNOLOGII</w:t>
      </w:r>
      <w:bookmarkEnd w:id="279"/>
      <w:bookmarkEnd w:id="280"/>
      <w:bookmarkEnd w:id="281"/>
    </w:p>
    <w:p w:rsidR="000C1E98" w:rsidRPr="00EC50B1" w:rsidRDefault="000C1E98" w:rsidP="000C1E98"/>
    <w:p w:rsidR="003A695F" w:rsidRPr="00EC50B1" w:rsidRDefault="003A695F" w:rsidP="008F301B">
      <w:pPr>
        <w:pStyle w:val="31"/>
      </w:pPr>
      <w:bookmarkStart w:id="282" w:name="_Toc461629717"/>
      <w:bookmarkStart w:id="283" w:name="_Toc461801741"/>
      <w:bookmarkStart w:id="284" w:name="_Toc493850506"/>
      <w:r w:rsidRPr="00EC50B1">
        <w:t>CENTRUM OBRONNOŚCI I BEZPIECZEŃSTWA</w:t>
      </w:r>
      <w:bookmarkEnd w:id="282"/>
      <w:bookmarkEnd w:id="283"/>
      <w:bookmarkEnd w:id="284"/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64C02" w:rsidRPr="00364C02" w:rsidRDefault="00364C02" w:rsidP="00364C02">
      <w:pPr>
        <w:jc w:val="both"/>
      </w:pPr>
      <w:r w:rsidRPr="00364C02">
        <w:t xml:space="preserve">Działalność jednostek wymienionych w punktach </w:t>
      </w:r>
      <w:r w:rsidR="000731E3">
        <w:t xml:space="preserve">3.2 oraz </w:t>
      </w:r>
      <w:r w:rsidRPr="00364C02">
        <w:t xml:space="preserve">od </w:t>
      </w:r>
      <w:r w:rsidR="0062159A">
        <w:t>3</w:t>
      </w:r>
      <w:r w:rsidRPr="00364C02">
        <w:t>.</w:t>
      </w:r>
      <w:r w:rsidR="000731E3">
        <w:t>5</w:t>
      </w:r>
      <w:r w:rsidRPr="00364C02">
        <w:t xml:space="preserve">. do </w:t>
      </w:r>
      <w:r w:rsidR="0062159A">
        <w:t>3</w:t>
      </w:r>
      <w:r w:rsidRPr="00364C02">
        <w:t>.</w:t>
      </w:r>
      <w:r w:rsidR="0062159A">
        <w:t>8</w:t>
      </w:r>
      <w:r w:rsidRPr="00364C02">
        <w:t>. regulują odrębne regulaminy.</w:t>
      </w:r>
    </w:p>
    <w:p w:rsidR="003A695F" w:rsidRDefault="003A695F" w:rsidP="0020243E">
      <w:pPr>
        <w:jc w:val="both"/>
      </w:pPr>
    </w:p>
    <w:p w:rsidR="00EB2582" w:rsidRPr="00EC50B1" w:rsidRDefault="00EB2582" w:rsidP="0020243E">
      <w:pPr>
        <w:jc w:val="both"/>
      </w:pPr>
    </w:p>
    <w:p w:rsidR="003A695F" w:rsidRPr="00EC50B1" w:rsidRDefault="003A695F" w:rsidP="008F301B">
      <w:pPr>
        <w:pStyle w:val="31"/>
      </w:pPr>
      <w:bookmarkStart w:id="285" w:name="_Toc461629718"/>
      <w:bookmarkStart w:id="286" w:name="_Toc461801742"/>
      <w:bookmarkStart w:id="287" w:name="_Toc493850507"/>
      <w:r w:rsidRPr="00EC50B1">
        <w:lastRenderedPageBreak/>
        <w:t>WROCŁAWSKIE CENTRUM SIECIOWO-SUPERKOMPUTEROWE</w:t>
      </w:r>
      <w:bookmarkEnd w:id="285"/>
      <w:bookmarkEnd w:id="286"/>
      <w:bookmarkEnd w:id="287"/>
    </w:p>
    <w:p w:rsidR="003A695F" w:rsidRPr="005B5251" w:rsidRDefault="003A695F" w:rsidP="0020243E">
      <w:pPr>
        <w:pStyle w:val="4"/>
      </w:pPr>
      <w:bookmarkStart w:id="288" w:name="_Toc493850508"/>
      <w:r w:rsidRPr="005B5251">
        <w:t>Dział Utrzymania Sieci</w:t>
      </w:r>
      <w:bookmarkEnd w:id="288"/>
      <w:r w:rsidRPr="005B5251">
        <w:t xml:space="preserve"> </w:t>
      </w:r>
    </w:p>
    <w:p w:rsidR="003A695F" w:rsidRPr="005B5251" w:rsidRDefault="003A695F" w:rsidP="0020243E">
      <w:pPr>
        <w:pStyle w:val="4"/>
      </w:pPr>
      <w:bookmarkStart w:id="289" w:name="_Toc493850509"/>
      <w:r w:rsidRPr="005B5251">
        <w:t>Dział Usług Sieciowych</w:t>
      </w:r>
      <w:bookmarkEnd w:id="289"/>
      <w:r w:rsidRPr="005B5251">
        <w:t xml:space="preserve"> </w:t>
      </w:r>
    </w:p>
    <w:p w:rsidR="003A695F" w:rsidRPr="005B5251" w:rsidRDefault="003A695F" w:rsidP="0020243E">
      <w:pPr>
        <w:pStyle w:val="4"/>
      </w:pPr>
      <w:bookmarkStart w:id="290" w:name="_Toc493850510"/>
      <w:r w:rsidRPr="005B5251">
        <w:t>Dział Usług Obliczeniowych</w:t>
      </w:r>
      <w:bookmarkEnd w:id="290"/>
      <w:r w:rsidRPr="005B5251">
        <w:t xml:space="preserve">  </w:t>
      </w:r>
    </w:p>
    <w:p w:rsidR="003A695F" w:rsidRPr="005B5251" w:rsidRDefault="003A695F" w:rsidP="0020243E">
      <w:pPr>
        <w:pStyle w:val="4"/>
      </w:pPr>
      <w:bookmarkStart w:id="291" w:name="_Toc493850511"/>
      <w:r w:rsidRPr="005B5251">
        <w:t>Sekcja Administracyjno-Ekonomiczna</w:t>
      </w:r>
      <w:bookmarkEnd w:id="291"/>
      <w:r w:rsidRPr="005B5251">
        <w:t xml:space="preserve"> </w:t>
      </w:r>
    </w:p>
    <w:p w:rsidR="003A695F" w:rsidRPr="005B5251" w:rsidRDefault="003A695F" w:rsidP="0020243E">
      <w:pPr>
        <w:pStyle w:val="4"/>
      </w:pPr>
      <w:bookmarkStart w:id="292" w:name="_Toc493850512"/>
      <w:r w:rsidRPr="005B5251">
        <w:t>Zespół Bezpieczeństwa Informacji</w:t>
      </w:r>
      <w:bookmarkEnd w:id="292"/>
      <w:r w:rsidRPr="005B5251">
        <w:t xml:space="preserve"> </w:t>
      </w:r>
    </w:p>
    <w:p w:rsidR="003A695F" w:rsidRPr="005B5251" w:rsidRDefault="003A695F" w:rsidP="0020243E">
      <w:pPr>
        <w:pStyle w:val="4"/>
      </w:pPr>
      <w:bookmarkStart w:id="293" w:name="_Toc493850513"/>
      <w:r w:rsidRPr="005B5251">
        <w:t>Zespół Ciągłego Monitoringu</w:t>
      </w:r>
      <w:bookmarkEnd w:id="293"/>
      <w:r w:rsidRPr="005B5251">
        <w:t xml:space="preserve"> </w:t>
      </w:r>
    </w:p>
    <w:p w:rsidR="003A695F" w:rsidRPr="005B5251" w:rsidRDefault="003A695F" w:rsidP="0020243E">
      <w:pPr>
        <w:pStyle w:val="4"/>
      </w:pPr>
      <w:bookmarkStart w:id="294" w:name="_Toc493850514"/>
      <w:r w:rsidRPr="005B5251">
        <w:t>Zespół Utrzymania Projektów</w:t>
      </w:r>
      <w:bookmarkEnd w:id="294"/>
    </w:p>
    <w:p w:rsidR="008948A5" w:rsidRPr="00EC50B1" w:rsidRDefault="008948A5" w:rsidP="001F00CC">
      <w:r w:rsidRPr="00EC50B1">
        <w:t>Działalność jednostki regulują odrębne przepisy.</w:t>
      </w:r>
    </w:p>
    <w:p w:rsidR="00E02887" w:rsidRPr="00EC50B1" w:rsidRDefault="00E02887" w:rsidP="0020243E">
      <w:pPr>
        <w:ind w:left="566" w:hanging="283"/>
      </w:pPr>
    </w:p>
    <w:p w:rsidR="00E02887" w:rsidRPr="00EC50B1" w:rsidRDefault="00E02887" w:rsidP="0020243E">
      <w:pPr>
        <w:ind w:left="566" w:hanging="283"/>
      </w:pPr>
    </w:p>
    <w:p w:rsidR="00E02887" w:rsidRPr="00EC50B1" w:rsidRDefault="00E02887" w:rsidP="008F301B">
      <w:pPr>
        <w:pStyle w:val="31"/>
      </w:pPr>
      <w:bookmarkStart w:id="295" w:name="_Toc461629756"/>
      <w:bookmarkStart w:id="296" w:name="_Toc461801770"/>
      <w:bookmarkStart w:id="297" w:name="_Toc493850515"/>
      <w:r w:rsidRPr="00EC50B1">
        <w:t>BIURO KOOPERACJI ŚRODOWISK NAUKOWYCH I GOSPODARCZYCH</w:t>
      </w:r>
      <w:bookmarkEnd w:id="295"/>
      <w:bookmarkEnd w:id="296"/>
      <w:bookmarkEnd w:id="297"/>
    </w:p>
    <w:p w:rsidR="00E02887" w:rsidRPr="00EC50B1" w:rsidRDefault="00E02887" w:rsidP="0020243E">
      <w:pPr>
        <w:jc w:val="both"/>
      </w:pPr>
      <w:bookmarkStart w:id="298" w:name="_Toc461629757"/>
      <w:r w:rsidRPr="00EC50B1">
        <w:t xml:space="preserve">Do zadań Biura Kooperacji Środowisk Naukowych i Gospodarczych </w:t>
      </w:r>
      <w:r w:rsidR="001F00CC" w:rsidRPr="00EC50B1">
        <w:t xml:space="preserve">w szczególności </w:t>
      </w:r>
      <w:r w:rsidRPr="00EC50B1">
        <w:t>należy:</w:t>
      </w:r>
      <w:bookmarkEnd w:id="298"/>
    </w:p>
    <w:p w:rsidR="00E02887" w:rsidRPr="00EC50B1" w:rsidRDefault="00E02887" w:rsidP="001F00CC">
      <w:pPr>
        <w:numPr>
          <w:ilvl w:val="0"/>
          <w:numId w:val="70"/>
        </w:numPr>
        <w:tabs>
          <w:tab w:val="clear" w:pos="360"/>
          <w:tab w:val="num" w:pos="426"/>
        </w:tabs>
        <w:ind w:left="426" w:hanging="426"/>
        <w:jc w:val="both"/>
      </w:pPr>
      <w:r w:rsidRPr="00EC50B1">
        <w:t>gromadzenie i upowszechnianie informacji dotyczącej działalności centrów i konsorcjów, w których Politechnika jest Liderem lub uczestnikiem;</w:t>
      </w:r>
    </w:p>
    <w:p w:rsidR="00E02887" w:rsidRPr="00EC50B1" w:rsidRDefault="00E02887" w:rsidP="001F00CC">
      <w:pPr>
        <w:numPr>
          <w:ilvl w:val="0"/>
          <w:numId w:val="70"/>
        </w:numPr>
        <w:tabs>
          <w:tab w:val="clear" w:pos="360"/>
          <w:tab w:val="num" w:pos="426"/>
        </w:tabs>
        <w:ind w:left="426" w:hanging="426"/>
        <w:jc w:val="both"/>
        <w:rPr>
          <w:b/>
        </w:rPr>
      </w:pPr>
      <w:r w:rsidRPr="00EC50B1">
        <w:t>dbałość o prawidłowy obieg informacji pomiędzy Politechniką Wrocławską a Partnerami Uczelni w ramach zawartych umów konsorcjów, centrów;</w:t>
      </w:r>
    </w:p>
    <w:p w:rsidR="00E02887" w:rsidRPr="00EC50B1" w:rsidRDefault="00E02887" w:rsidP="001F00CC">
      <w:pPr>
        <w:numPr>
          <w:ilvl w:val="0"/>
          <w:numId w:val="70"/>
        </w:numPr>
        <w:tabs>
          <w:tab w:val="clear" w:pos="360"/>
          <w:tab w:val="num" w:pos="426"/>
        </w:tabs>
        <w:ind w:left="426" w:hanging="426"/>
        <w:jc w:val="both"/>
        <w:rPr>
          <w:b/>
        </w:rPr>
      </w:pPr>
      <w:r w:rsidRPr="00EC50B1">
        <w:t>podejmowanie działań związanych z organizacją spotkań;</w:t>
      </w:r>
    </w:p>
    <w:p w:rsidR="00E02887" w:rsidRPr="00EC50B1" w:rsidRDefault="00E02887" w:rsidP="001F00CC">
      <w:pPr>
        <w:numPr>
          <w:ilvl w:val="0"/>
          <w:numId w:val="70"/>
        </w:numPr>
        <w:tabs>
          <w:tab w:val="clear" w:pos="360"/>
          <w:tab w:val="num" w:pos="426"/>
        </w:tabs>
        <w:ind w:left="426" w:hanging="426"/>
        <w:jc w:val="both"/>
        <w:rPr>
          <w:b/>
        </w:rPr>
      </w:pPr>
      <w:r w:rsidRPr="00EC50B1">
        <w:t>przygotowywanie projektów informacji oraz wniosków;</w:t>
      </w:r>
    </w:p>
    <w:p w:rsidR="00E02887" w:rsidRPr="00EC50B1" w:rsidRDefault="00E02887" w:rsidP="001F00CC">
      <w:pPr>
        <w:numPr>
          <w:ilvl w:val="0"/>
          <w:numId w:val="7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EC50B1">
        <w:t>wsparcie organizacyjno-administracyjne przy realizacji zadań wynikających z</w:t>
      </w:r>
      <w:r w:rsidR="001F00CC">
        <w:t> </w:t>
      </w:r>
      <w:r w:rsidRPr="00EC50B1">
        <w:t>uczestnictwa Uczelni w konsorcjach, centrach.</w:t>
      </w:r>
    </w:p>
    <w:p w:rsidR="003A695F" w:rsidRPr="00EC50B1" w:rsidRDefault="003A695F" w:rsidP="0020243E">
      <w:pPr>
        <w:widowControl w:val="0"/>
        <w:autoSpaceDE w:val="0"/>
        <w:autoSpaceDN w:val="0"/>
        <w:adjustRightInd w:val="0"/>
        <w:jc w:val="both"/>
      </w:pPr>
    </w:p>
    <w:p w:rsidR="003A695F" w:rsidRPr="00EC50B1" w:rsidRDefault="003A695F" w:rsidP="00C11262">
      <w:r w:rsidRPr="00EC50B1">
        <w:br w:type="page"/>
      </w:r>
    </w:p>
    <w:p w:rsidR="003A695F" w:rsidRPr="00EC50B1" w:rsidRDefault="003A695F" w:rsidP="0020243E">
      <w:pPr>
        <w:pStyle w:val="Rozdzia0"/>
      </w:pPr>
      <w:bookmarkStart w:id="299" w:name="_Toc461629719"/>
      <w:bookmarkStart w:id="300" w:name="_Toc461801743"/>
      <w:bookmarkStart w:id="301" w:name="_Toc493850516"/>
      <w:r w:rsidRPr="00EC50B1">
        <w:lastRenderedPageBreak/>
        <w:t xml:space="preserve">Rozdział 4 </w:t>
      </w:r>
      <w:r w:rsidRPr="00EC50B1">
        <w:br/>
        <w:t>JEDNOSTKI I KOMÓRKI ORGANIZACYJNE BEZPOŚREDNIO PODLEGŁE</w:t>
      </w:r>
      <w:r w:rsidRPr="00EC50B1">
        <w:br/>
        <w:t>PROREKTOROWI DS. NAUCZANIA</w:t>
      </w:r>
      <w:bookmarkEnd w:id="299"/>
      <w:bookmarkEnd w:id="300"/>
      <w:bookmarkEnd w:id="301"/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EC50B1" w:rsidRDefault="003A695F" w:rsidP="007B7400">
      <w:pPr>
        <w:jc w:val="both"/>
      </w:pPr>
      <w:r w:rsidRPr="00EC50B1">
        <w:t>Kompetencje Prorektora ds. Nauczania szczegółowo określa zarządzenie w sprawie określenia zakresu zadań Prorektorom i Kanclerzowi w</w:t>
      </w:r>
      <w:r w:rsidR="007B7400">
        <w:t xml:space="preserve"> </w:t>
      </w:r>
      <w:r w:rsidRPr="00EC50B1">
        <w:t>okresie kadencji.</w:t>
      </w:r>
    </w:p>
    <w:p w:rsidR="003A695F" w:rsidRPr="00EC50B1" w:rsidRDefault="003A695F" w:rsidP="0020243E"/>
    <w:p w:rsidR="003A695F" w:rsidRPr="00EC2D8A" w:rsidRDefault="003A695F" w:rsidP="00EC2D8A">
      <w:pPr>
        <w:pStyle w:val="41"/>
      </w:pPr>
      <w:bookmarkStart w:id="302" w:name="_Toc461629720"/>
      <w:bookmarkStart w:id="303" w:name="_Toc461801744"/>
      <w:bookmarkStart w:id="304" w:name="_Toc493850517"/>
      <w:r w:rsidRPr="00EC2D8A">
        <w:t>SEKRETARIAT</w:t>
      </w:r>
      <w:bookmarkEnd w:id="302"/>
      <w:bookmarkEnd w:id="303"/>
      <w:bookmarkEnd w:id="304"/>
    </w:p>
    <w:p w:rsidR="003A695F" w:rsidRPr="00EC50B1" w:rsidRDefault="003A695F" w:rsidP="007B7400">
      <w:pPr>
        <w:jc w:val="both"/>
      </w:pPr>
      <w:r w:rsidRPr="00EC50B1">
        <w:t>Do zadań Sekretariatu należy:</w:t>
      </w:r>
    </w:p>
    <w:p w:rsidR="003A695F" w:rsidRPr="00EC50B1" w:rsidRDefault="003A695F" w:rsidP="007B7400">
      <w:pPr>
        <w:numPr>
          <w:ilvl w:val="0"/>
          <w:numId w:val="37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koordynacja współpracy Prorektora z podległymi jednostkami organizacyjnymi oraz innymi jednostkami/komórkami organizacyjnymi Uczelni;</w:t>
      </w:r>
    </w:p>
    <w:p w:rsidR="003A695F" w:rsidRPr="00EC50B1" w:rsidRDefault="003A695F" w:rsidP="007B7400">
      <w:pPr>
        <w:numPr>
          <w:ilvl w:val="0"/>
          <w:numId w:val="37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przygotowywanie i organizowanie spotkań, konferencji, seminariów, itp.;</w:t>
      </w:r>
    </w:p>
    <w:p w:rsidR="003A695F" w:rsidRPr="00EC50B1" w:rsidRDefault="003A695F" w:rsidP="007B7400">
      <w:pPr>
        <w:numPr>
          <w:ilvl w:val="0"/>
          <w:numId w:val="37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przygotowywanie i opracowywanie materiałów informacyjnych i sprawozdań;</w:t>
      </w:r>
    </w:p>
    <w:p w:rsidR="003A695F" w:rsidRPr="00EC50B1" w:rsidRDefault="003A695F" w:rsidP="007B7400">
      <w:pPr>
        <w:numPr>
          <w:ilvl w:val="0"/>
          <w:numId w:val="37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prowadzenie bieżącej korespondencji wewnętrznej (redagowanie pism i dokumentów) oraz z krajowymi i zagranicznymi instytucjami naukowymi;</w:t>
      </w:r>
    </w:p>
    <w:p w:rsidR="003A695F" w:rsidRPr="00EC50B1" w:rsidRDefault="003A695F" w:rsidP="007B7400">
      <w:pPr>
        <w:numPr>
          <w:ilvl w:val="0"/>
          <w:numId w:val="37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współpraca przy opracowywaniu dokumentów wewnętrznych;</w:t>
      </w:r>
    </w:p>
    <w:p w:rsidR="003A695F" w:rsidRPr="00EC50B1" w:rsidRDefault="003A695F" w:rsidP="007B7400">
      <w:pPr>
        <w:numPr>
          <w:ilvl w:val="0"/>
          <w:numId w:val="37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koordynacja prac Prorektora w zakresie zapewnienia jakości nauczania oraz nadzoru przebiegu studiów i naukowej działalności studenckiej;</w:t>
      </w:r>
    </w:p>
    <w:p w:rsidR="003A695F" w:rsidRPr="00EC50B1" w:rsidRDefault="003A695F" w:rsidP="007B7400">
      <w:pPr>
        <w:numPr>
          <w:ilvl w:val="0"/>
          <w:numId w:val="37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nadzór nad konkursami dotyczącymi studentów i absolwentów PWr;</w:t>
      </w:r>
    </w:p>
    <w:p w:rsidR="003A695F" w:rsidRPr="00EC50B1" w:rsidRDefault="003A695F" w:rsidP="007B7400">
      <w:pPr>
        <w:numPr>
          <w:ilvl w:val="0"/>
          <w:numId w:val="37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współpraca przy organizacji prac związanych z wdrażaniem projektu Jednolitego Systemu Obsługi Studentów.</w:t>
      </w:r>
    </w:p>
    <w:p w:rsidR="003A695F" w:rsidRDefault="003A695F" w:rsidP="00924993">
      <w:pPr>
        <w:autoSpaceDE w:val="0"/>
        <w:autoSpaceDN w:val="0"/>
        <w:adjustRightInd w:val="0"/>
        <w:jc w:val="both"/>
        <w:rPr>
          <w:szCs w:val="28"/>
        </w:rPr>
      </w:pPr>
    </w:p>
    <w:p w:rsidR="004F56E2" w:rsidRPr="00EC50B1" w:rsidRDefault="004F56E2" w:rsidP="0020243E">
      <w:pPr>
        <w:autoSpaceDE w:val="0"/>
        <w:autoSpaceDN w:val="0"/>
        <w:adjustRightInd w:val="0"/>
        <w:jc w:val="both"/>
        <w:rPr>
          <w:szCs w:val="28"/>
        </w:rPr>
      </w:pPr>
    </w:p>
    <w:p w:rsidR="003A695F" w:rsidRPr="004F56E2" w:rsidRDefault="003A695F" w:rsidP="00EC2D8A">
      <w:pPr>
        <w:pStyle w:val="41"/>
      </w:pPr>
      <w:bookmarkStart w:id="305" w:name="_Toc461629721"/>
      <w:bookmarkStart w:id="306" w:name="_Toc461801745"/>
      <w:bookmarkStart w:id="307" w:name="_Toc493850518"/>
      <w:r w:rsidRPr="004F56E2">
        <w:t>DZIAŁ NAUCZANIA</w:t>
      </w:r>
      <w:bookmarkEnd w:id="305"/>
      <w:bookmarkEnd w:id="306"/>
      <w:bookmarkEnd w:id="307"/>
    </w:p>
    <w:p w:rsidR="003A695F" w:rsidRPr="00EC50B1" w:rsidRDefault="003A695F" w:rsidP="007B7400">
      <w:pPr>
        <w:jc w:val="both"/>
      </w:pPr>
      <w:r w:rsidRPr="00EC50B1">
        <w:t>Dział realizuje zadania w zakresie dydaktyki, finansowania dydaktyki, ewidencji studentów, obsłu</w:t>
      </w:r>
      <w:r w:rsidR="007B7400">
        <w:t>gi studiów doktoranckich i inne.</w:t>
      </w:r>
    </w:p>
    <w:p w:rsidR="003A695F" w:rsidRPr="00EC50B1" w:rsidRDefault="003A695F" w:rsidP="007B7400">
      <w:pPr>
        <w:numPr>
          <w:ilvl w:val="0"/>
          <w:numId w:val="38"/>
        </w:numPr>
        <w:tabs>
          <w:tab w:val="clear" w:pos="0"/>
          <w:tab w:val="num" w:pos="426"/>
        </w:tabs>
        <w:ind w:left="426" w:hanging="426"/>
        <w:jc w:val="both"/>
      </w:pPr>
      <w:r w:rsidRPr="00EC50B1">
        <w:t xml:space="preserve">Dydaktyka obejmuje: 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współpracę z wydziałami</w:t>
      </w:r>
      <w:r w:rsidR="000731E3">
        <w:t xml:space="preserve"> i </w:t>
      </w:r>
      <w:r w:rsidRPr="00EC50B1">
        <w:t>studiami w zakresie dydaktyki,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gromadzenie programów nauczania i planów studiów oraz rozkładów zajęć na wydziałach,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koordynację działań związanych z wdrażaniem procesu bolońskiego,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przygotowywanie uregulowań prawnych z zakresu dydaktyki oraz studiów doktoranckich,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ewidencję i kontrolę powierzeń zajęć dydaktycznych, zleceń i zamówień na zajęcia dydaktyczne z wydziałów</w:t>
      </w:r>
      <w:r w:rsidR="000731E3">
        <w:t xml:space="preserve"> i</w:t>
      </w:r>
      <w:r w:rsidR="000731E3" w:rsidRPr="00EC50B1">
        <w:t xml:space="preserve"> </w:t>
      </w:r>
      <w:r w:rsidRPr="00EC50B1">
        <w:t>studiów oraz rozliczeń pensum pracowników dydaktycznych PWr oraz osób zatrudnianych w ramach umów cywilno-prawnych,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przygotowywanie danych do algorytmu podziału dotacji dydaktycznej,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</w:pPr>
      <w:r w:rsidRPr="00EC50B1">
        <w:t>ewidencja rozdziału środków finansowych będących w dyspozycji Prorektora</w:t>
      </w:r>
      <w:r w:rsidRPr="00EC50B1">
        <w:br/>
        <w:t>i pod jego zarządem,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monitoring sal dydaktycznych,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monitoring studiów podyplomowych, kursów i kursów specjalnych (baza danych dotycząca uruchamianych studiów i kursów, baza danych absolwentów),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monitoring obsady kadrowej na kierunkach studiów,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przygotowywanie oferty kursów ogólnouczelnianych (w tym katalog kursów ogólnouczelnianych),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współudział przy organizacji zapisów na zajęcia ogólnouczelniane,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realizację programu ogólnopolskiej wymiany studentów MOSTECH,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t>koordynację uroczystości związanych z udziałem studentów i doktorantów (inauguracja roku akademickiego dla studentów oraz doktorantów, wręczanie nagród itp.),</w:t>
      </w:r>
    </w:p>
    <w:p w:rsidR="003A695F" w:rsidRPr="00EC50B1" w:rsidRDefault="003A695F" w:rsidP="005443DF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jc w:val="both"/>
      </w:pPr>
      <w:r w:rsidRPr="00EC50B1">
        <w:lastRenderedPageBreak/>
        <w:t>zamawianie, ewidencję i kasację druków dydaktycznych (w ty</w:t>
      </w:r>
      <w:r w:rsidR="007B7400">
        <w:t>m druków ścisłego zarachowania).</w:t>
      </w:r>
    </w:p>
    <w:p w:rsidR="003A695F" w:rsidRPr="00EC50B1" w:rsidRDefault="007B7400" w:rsidP="005443DF">
      <w:pPr>
        <w:numPr>
          <w:ilvl w:val="0"/>
          <w:numId w:val="38"/>
        </w:numPr>
        <w:ind w:left="426"/>
        <w:jc w:val="both"/>
      </w:pPr>
      <w:r>
        <w:rPr>
          <w:bCs/>
        </w:rPr>
        <w:t>E</w:t>
      </w:r>
      <w:r w:rsidR="003A695F" w:rsidRPr="00EC50B1">
        <w:rPr>
          <w:bCs/>
        </w:rPr>
        <w:t>widencja studentów</w:t>
      </w:r>
      <w:r w:rsidR="003A695F" w:rsidRPr="00EC50B1">
        <w:t xml:space="preserve"> i prowadzenie centralnej księgi dyplomów polega na: </w:t>
      </w:r>
    </w:p>
    <w:p w:rsidR="003A695F" w:rsidRPr="00EC50B1" w:rsidRDefault="003A695F" w:rsidP="005443DF">
      <w:pPr>
        <w:numPr>
          <w:ilvl w:val="0"/>
          <w:numId w:val="39"/>
        </w:numPr>
        <w:tabs>
          <w:tab w:val="clear" w:pos="1440"/>
        </w:tabs>
        <w:ind w:left="851"/>
        <w:jc w:val="both"/>
      </w:pPr>
      <w:r w:rsidRPr="00EC50B1">
        <w:t>prowadzeniu centralnego albumu studentów,</w:t>
      </w:r>
    </w:p>
    <w:p w:rsidR="003A695F" w:rsidRPr="00EC50B1" w:rsidRDefault="003A695F" w:rsidP="005443DF">
      <w:pPr>
        <w:numPr>
          <w:ilvl w:val="0"/>
          <w:numId w:val="39"/>
        </w:numPr>
        <w:tabs>
          <w:tab w:val="clear" w:pos="1440"/>
        </w:tabs>
        <w:ind w:left="851"/>
        <w:jc w:val="both"/>
      </w:pPr>
      <w:r w:rsidRPr="00EC50B1">
        <w:t>ewidencji studentów wydalanych dyscyplinarnie z uczelni krajowych,</w:t>
      </w:r>
    </w:p>
    <w:p w:rsidR="003A695F" w:rsidRPr="00EC50B1" w:rsidRDefault="003A695F" w:rsidP="005443DF">
      <w:pPr>
        <w:numPr>
          <w:ilvl w:val="0"/>
          <w:numId w:val="39"/>
        </w:numPr>
        <w:tabs>
          <w:tab w:val="clear" w:pos="1440"/>
        </w:tabs>
        <w:ind w:left="851"/>
        <w:jc w:val="both"/>
      </w:pPr>
      <w:r w:rsidRPr="00EC50B1">
        <w:t>prowadz</w:t>
      </w:r>
      <w:r w:rsidR="007B7400">
        <w:t>eniu centralnej księgi dyplomów.</w:t>
      </w:r>
    </w:p>
    <w:p w:rsidR="003A695F" w:rsidRPr="00EC50B1" w:rsidRDefault="007B7400" w:rsidP="005443DF">
      <w:pPr>
        <w:numPr>
          <w:ilvl w:val="0"/>
          <w:numId w:val="38"/>
        </w:numPr>
        <w:ind w:left="426"/>
        <w:jc w:val="both"/>
      </w:pPr>
      <w:r>
        <w:t>O</w:t>
      </w:r>
      <w:r w:rsidR="003A695F" w:rsidRPr="00EC50B1">
        <w:t>bsługę studiów doktoranckich stanowi:</w:t>
      </w:r>
    </w:p>
    <w:p w:rsidR="003A695F" w:rsidRPr="00EC50B1" w:rsidRDefault="003A695F" w:rsidP="005443DF">
      <w:pPr>
        <w:numPr>
          <w:ilvl w:val="0"/>
          <w:numId w:val="40"/>
        </w:numPr>
        <w:tabs>
          <w:tab w:val="clear" w:pos="1440"/>
          <w:tab w:val="num" w:pos="851"/>
        </w:tabs>
        <w:ind w:left="851"/>
        <w:jc w:val="both"/>
      </w:pPr>
      <w:r w:rsidRPr="00EC50B1">
        <w:t>rekrutacja na studia doktoranckie,</w:t>
      </w:r>
    </w:p>
    <w:p w:rsidR="003A695F" w:rsidRPr="00EC50B1" w:rsidRDefault="003A695F" w:rsidP="005443DF">
      <w:pPr>
        <w:numPr>
          <w:ilvl w:val="0"/>
          <w:numId w:val="40"/>
        </w:numPr>
        <w:tabs>
          <w:tab w:val="clear" w:pos="1440"/>
          <w:tab w:val="num" w:pos="851"/>
        </w:tabs>
        <w:ind w:left="851"/>
        <w:jc w:val="both"/>
      </w:pPr>
      <w:r w:rsidRPr="001A56D2">
        <w:t xml:space="preserve">obsługa administracyjna doktorantów, także obcokrajowców i stażystów z </w:t>
      </w:r>
      <w:r w:rsidR="00BD46E3" w:rsidRPr="001A56D2">
        <w:t>Biura</w:t>
      </w:r>
      <w:r w:rsidR="00BD46E3">
        <w:t xml:space="preserve"> </w:t>
      </w:r>
      <w:r w:rsidRPr="00EC50B1">
        <w:t>Uznawalności Wykształcenia i Wymiany Międzynarodowej,</w:t>
      </w:r>
    </w:p>
    <w:p w:rsidR="003A695F" w:rsidRPr="00EC50B1" w:rsidRDefault="003A695F" w:rsidP="005443DF">
      <w:pPr>
        <w:numPr>
          <w:ilvl w:val="0"/>
          <w:numId w:val="40"/>
        </w:numPr>
        <w:tabs>
          <w:tab w:val="clear" w:pos="1440"/>
          <w:tab w:val="num" w:pos="851"/>
        </w:tabs>
        <w:ind w:left="851"/>
        <w:jc w:val="both"/>
      </w:pPr>
      <w:r w:rsidRPr="00EC50B1">
        <w:t>organizacja zapisów na zajęcia,</w:t>
      </w:r>
    </w:p>
    <w:p w:rsidR="003A695F" w:rsidRPr="00EC50B1" w:rsidRDefault="003A695F" w:rsidP="005443DF">
      <w:pPr>
        <w:numPr>
          <w:ilvl w:val="0"/>
          <w:numId w:val="40"/>
        </w:numPr>
        <w:tabs>
          <w:tab w:val="clear" w:pos="1440"/>
          <w:tab w:val="num" w:pos="851"/>
        </w:tabs>
        <w:ind w:left="851"/>
        <w:jc w:val="both"/>
      </w:pPr>
      <w:r w:rsidRPr="00EC50B1">
        <w:t xml:space="preserve">przygotowywanie zleceń zajęć dydaktycznych dla doktorantów, </w:t>
      </w:r>
    </w:p>
    <w:p w:rsidR="003A695F" w:rsidRPr="00EC50B1" w:rsidRDefault="003A695F" w:rsidP="005443DF">
      <w:pPr>
        <w:numPr>
          <w:ilvl w:val="0"/>
          <w:numId w:val="40"/>
        </w:numPr>
        <w:tabs>
          <w:tab w:val="clear" w:pos="1440"/>
          <w:tab w:val="num" w:pos="851"/>
        </w:tabs>
        <w:ind w:left="851"/>
        <w:jc w:val="both"/>
      </w:pPr>
      <w:r w:rsidRPr="00EC50B1">
        <w:t>organizacja promocji doktorskich,</w:t>
      </w:r>
    </w:p>
    <w:p w:rsidR="003A695F" w:rsidRPr="00EC50B1" w:rsidRDefault="003A695F" w:rsidP="005443DF">
      <w:pPr>
        <w:numPr>
          <w:ilvl w:val="0"/>
          <w:numId w:val="40"/>
        </w:numPr>
        <w:tabs>
          <w:tab w:val="clear" w:pos="1440"/>
          <w:tab w:val="num" w:pos="851"/>
        </w:tabs>
        <w:ind w:left="851"/>
        <w:jc w:val="both"/>
      </w:pPr>
      <w:r w:rsidRPr="00EC50B1">
        <w:t>opracowywanie i dystrybucja materiałów informacyjnych dla kandydatów na studia doktoranckie (ogł</w:t>
      </w:r>
      <w:r w:rsidR="007B7400">
        <w:t>oszenia w prasie, reklamy itp.).</w:t>
      </w:r>
    </w:p>
    <w:p w:rsidR="003A695F" w:rsidRPr="001A56D2" w:rsidRDefault="007B7400" w:rsidP="005443DF">
      <w:pPr>
        <w:numPr>
          <w:ilvl w:val="0"/>
          <w:numId w:val="38"/>
        </w:numPr>
        <w:ind w:left="426"/>
        <w:jc w:val="both"/>
      </w:pPr>
      <w:r>
        <w:t>A</w:t>
      </w:r>
      <w:r w:rsidR="003A695F" w:rsidRPr="001A56D2">
        <w:t>kredytacja i jakość kształcenia:</w:t>
      </w:r>
    </w:p>
    <w:p w:rsidR="003A695F" w:rsidRPr="001A56D2" w:rsidRDefault="003A695F" w:rsidP="008D2611">
      <w:pPr>
        <w:numPr>
          <w:ilvl w:val="0"/>
          <w:numId w:val="41"/>
        </w:numPr>
        <w:tabs>
          <w:tab w:val="clear" w:pos="1440"/>
          <w:tab w:val="num" w:pos="851"/>
        </w:tabs>
        <w:ind w:left="851" w:hanging="347"/>
        <w:jc w:val="both"/>
      </w:pPr>
      <w:r w:rsidRPr="001A56D2">
        <w:t xml:space="preserve">współudział przy akredytacji kierunków studiów przez </w:t>
      </w:r>
      <w:r w:rsidR="00BD46E3" w:rsidRPr="001A56D2">
        <w:t xml:space="preserve">Polską </w:t>
      </w:r>
      <w:r w:rsidRPr="001A56D2">
        <w:t>Komisję Akredytacyjną</w:t>
      </w:r>
      <w:r w:rsidR="00D53853" w:rsidRPr="001A56D2">
        <w:t>,</w:t>
      </w:r>
      <w:r w:rsidR="00BD46E3" w:rsidRPr="001A56D2">
        <w:t xml:space="preserve"> </w:t>
      </w:r>
      <w:r w:rsidRPr="001A56D2">
        <w:t>Komisję Akredytacyjną Uczelni Technicznych, Uniwersytecką Komisję Akredytacyjną,</w:t>
      </w:r>
    </w:p>
    <w:p w:rsidR="003A695F" w:rsidRPr="001A56D2" w:rsidRDefault="003A695F" w:rsidP="008D2611">
      <w:pPr>
        <w:numPr>
          <w:ilvl w:val="0"/>
          <w:numId w:val="41"/>
        </w:numPr>
        <w:tabs>
          <w:tab w:val="clear" w:pos="1440"/>
          <w:tab w:val="num" w:pos="851"/>
        </w:tabs>
        <w:ind w:left="851" w:hanging="347"/>
        <w:jc w:val="both"/>
      </w:pPr>
      <w:r w:rsidRPr="001A56D2">
        <w:t>współudział przy opracowywaniu raportów samooceny dla akredytacji wewnętrznej,</w:t>
      </w:r>
    </w:p>
    <w:p w:rsidR="003A695F" w:rsidRPr="001A56D2" w:rsidRDefault="003A695F" w:rsidP="008D2611">
      <w:pPr>
        <w:numPr>
          <w:ilvl w:val="0"/>
          <w:numId w:val="41"/>
        </w:numPr>
        <w:tabs>
          <w:tab w:val="clear" w:pos="1440"/>
          <w:tab w:val="num" w:pos="851"/>
        </w:tabs>
        <w:ind w:left="851" w:hanging="347"/>
        <w:jc w:val="both"/>
        <w:rPr>
          <w:bCs/>
        </w:rPr>
      </w:pPr>
      <w:r w:rsidRPr="001A56D2">
        <w:t>opracowywanie wyników studenckich ankiet oceny kursu.</w:t>
      </w:r>
    </w:p>
    <w:p w:rsidR="003A695F" w:rsidRPr="00EC50B1" w:rsidRDefault="007B7400" w:rsidP="005443DF">
      <w:pPr>
        <w:numPr>
          <w:ilvl w:val="0"/>
          <w:numId w:val="38"/>
        </w:numPr>
        <w:ind w:left="426"/>
        <w:jc w:val="both"/>
      </w:pPr>
      <w:r>
        <w:t>I</w:t>
      </w:r>
      <w:r w:rsidR="003A695F" w:rsidRPr="00EC50B1">
        <w:t>nne:</w:t>
      </w:r>
    </w:p>
    <w:p w:rsidR="003A695F" w:rsidRPr="00EC50B1" w:rsidRDefault="003A695F" w:rsidP="005443DF">
      <w:pPr>
        <w:numPr>
          <w:ilvl w:val="0"/>
          <w:numId w:val="42"/>
        </w:numPr>
        <w:tabs>
          <w:tab w:val="clear" w:pos="1440"/>
        </w:tabs>
        <w:ind w:left="851" w:hanging="425"/>
        <w:jc w:val="both"/>
      </w:pPr>
      <w:r w:rsidRPr="00EC50B1">
        <w:t>przygotowywanie danych do eBIPU, rankingów,</w:t>
      </w:r>
    </w:p>
    <w:p w:rsidR="003A695F" w:rsidRPr="00EC50B1" w:rsidRDefault="003A695F" w:rsidP="005443DF">
      <w:pPr>
        <w:numPr>
          <w:ilvl w:val="0"/>
          <w:numId w:val="42"/>
        </w:numPr>
        <w:tabs>
          <w:tab w:val="clear" w:pos="1440"/>
        </w:tabs>
        <w:ind w:left="851" w:hanging="425"/>
        <w:jc w:val="both"/>
      </w:pPr>
      <w:r w:rsidRPr="00EC50B1">
        <w:t xml:space="preserve">sprawozdawczość z zakresu liczby studentów, doktorantów, absolwentów, studiów stacjonarnych, niestacjonarnych oraz podyplomowych; kursów i kursów specjalnych; zestawień liczby godzin ponadwymiarowych, obsady kadrowej, </w:t>
      </w:r>
    </w:p>
    <w:p w:rsidR="003A695F" w:rsidRPr="00EC50B1" w:rsidRDefault="003A695F" w:rsidP="005443DF">
      <w:pPr>
        <w:numPr>
          <w:ilvl w:val="0"/>
          <w:numId w:val="42"/>
        </w:numPr>
        <w:tabs>
          <w:tab w:val="clear" w:pos="1440"/>
        </w:tabs>
        <w:ind w:left="851" w:hanging="425"/>
        <w:jc w:val="both"/>
      </w:pPr>
      <w:r w:rsidRPr="00EC50B1">
        <w:t>obsługa administracyjna rzecznika dyscyplinarnego dla studentów PWr.; Komisji Dyscyplinarnej dla Studentów, Odwoławczej Komisji Dyscyplinarnej dla Studentów,</w:t>
      </w:r>
    </w:p>
    <w:p w:rsidR="003A695F" w:rsidRPr="007B7400" w:rsidRDefault="003A695F" w:rsidP="005443DF">
      <w:pPr>
        <w:numPr>
          <w:ilvl w:val="0"/>
          <w:numId w:val="42"/>
        </w:numPr>
        <w:tabs>
          <w:tab w:val="clear" w:pos="1440"/>
        </w:tabs>
        <w:ind w:left="851" w:hanging="425"/>
        <w:jc w:val="both"/>
        <w:rPr>
          <w:spacing w:val="-4"/>
        </w:rPr>
      </w:pPr>
      <w:r w:rsidRPr="007B7400">
        <w:rPr>
          <w:spacing w:val="-4"/>
        </w:rPr>
        <w:t>organizacja Konkursu na Najlepszego Absolwenta PWr (w tym katalog laureatów wybranych w konkursach wydziałowych oraz laureata konkursu uczelnianego TOP-10),</w:t>
      </w:r>
    </w:p>
    <w:p w:rsidR="003A695F" w:rsidRPr="00EC50B1" w:rsidRDefault="003A695F" w:rsidP="005443DF">
      <w:pPr>
        <w:numPr>
          <w:ilvl w:val="0"/>
          <w:numId w:val="42"/>
        </w:numPr>
        <w:tabs>
          <w:tab w:val="clear" w:pos="1440"/>
        </w:tabs>
        <w:ind w:left="851" w:hanging="425"/>
        <w:jc w:val="both"/>
      </w:pPr>
      <w:r w:rsidRPr="00EC50B1">
        <w:t>projekty unijne i Urzędu Marszałkowskiego – prowadzenie / współudział w realizacji projektów („studia zamawiane”, „staże dla doktorantów” itp.).</w:t>
      </w:r>
    </w:p>
    <w:p w:rsidR="003A695F" w:rsidRDefault="003A695F" w:rsidP="0020243E">
      <w:pPr>
        <w:autoSpaceDE w:val="0"/>
        <w:autoSpaceDN w:val="0"/>
        <w:adjustRightInd w:val="0"/>
        <w:jc w:val="both"/>
        <w:rPr>
          <w:bCs/>
        </w:rPr>
      </w:pPr>
    </w:p>
    <w:p w:rsidR="004F56E2" w:rsidRPr="00EC50B1" w:rsidRDefault="004F56E2" w:rsidP="0020243E">
      <w:pPr>
        <w:autoSpaceDE w:val="0"/>
        <w:autoSpaceDN w:val="0"/>
        <w:adjustRightInd w:val="0"/>
        <w:jc w:val="both"/>
        <w:rPr>
          <w:bCs/>
        </w:rPr>
      </w:pPr>
    </w:p>
    <w:p w:rsidR="003A695F" w:rsidRPr="004F56E2" w:rsidRDefault="003A695F" w:rsidP="00EC2D8A">
      <w:pPr>
        <w:pStyle w:val="41"/>
      </w:pPr>
      <w:bookmarkStart w:id="308" w:name="_Toc461629722"/>
      <w:bookmarkStart w:id="309" w:name="_Toc461801746"/>
      <w:bookmarkStart w:id="310" w:name="_Toc493850519"/>
      <w:r w:rsidRPr="004F56E2">
        <w:t>DZIAŁ E-LEARNINGU</w:t>
      </w:r>
      <w:bookmarkEnd w:id="308"/>
      <w:bookmarkEnd w:id="309"/>
      <w:bookmarkEnd w:id="310"/>
    </w:p>
    <w:p w:rsidR="003A695F" w:rsidRPr="00EC50B1" w:rsidRDefault="003A695F" w:rsidP="0020243E">
      <w:pPr>
        <w:autoSpaceDE w:val="0"/>
        <w:autoSpaceDN w:val="0"/>
        <w:adjustRightInd w:val="0"/>
        <w:jc w:val="both"/>
      </w:pPr>
      <w:r w:rsidRPr="00EC50B1">
        <w:t>Do zakresu zadań Działu E-learningu w szczególności</w:t>
      </w:r>
      <w:r w:rsidR="00364C02" w:rsidRPr="00364C02">
        <w:t xml:space="preserve"> </w:t>
      </w:r>
      <w:r w:rsidR="00364C02" w:rsidRPr="00EC50B1">
        <w:t>należy</w:t>
      </w:r>
      <w:r w:rsidRPr="00EC50B1">
        <w:t>:</w:t>
      </w:r>
    </w:p>
    <w:p w:rsidR="003A695F" w:rsidRPr="00EC50B1" w:rsidRDefault="003A695F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EC50B1">
        <w:t>opracowanie strategii e-learningu dla Uczelni;</w:t>
      </w:r>
    </w:p>
    <w:p w:rsidR="003A695F" w:rsidRPr="00EC50B1" w:rsidRDefault="003A695F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EC50B1">
        <w:t>promowanie, popularyzowanie i koordynowanie działań związanych z e-learningiem;</w:t>
      </w:r>
    </w:p>
    <w:p w:rsidR="003A695F" w:rsidRPr="00EC50B1" w:rsidRDefault="003A695F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EC50B1">
        <w:t>opracowywanie materiałów do e-learningu;</w:t>
      </w:r>
    </w:p>
    <w:p w:rsidR="003A695F" w:rsidRPr="00EC50B1" w:rsidRDefault="003A695F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EC50B1">
        <w:t>świadczenie usług związanych z e-learningiem;</w:t>
      </w:r>
    </w:p>
    <w:p w:rsidR="003A695F" w:rsidRPr="00EC50B1" w:rsidRDefault="003A695F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EC50B1">
        <w:t>prowadzenie szkoleń i egzaminów certyfikujących;</w:t>
      </w:r>
    </w:p>
    <w:p w:rsidR="003A695F" w:rsidRPr="00EC50B1" w:rsidRDefault="003A695F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EC50B1">
        <w:t>opracowywanie i aktualizacja standardów tworzenia kursów e-learningu i ich zawartości; rozwijanie i utrzymanie standardów, usług ogólnouczelnianej platformy e-learningu;</w:t>
      </w:r>
    </w:p>
    <w:p w:rsidR="003A695F" w:rsidRPr="00EC50B1" w:rsidRDefault="003A695F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EC50B1">
        <w:t>wsparcie merytoryczne dla jednostek organizacyjnych Uczelni;</w:t>
      </w:r>
    </w:p>
    <w:p w:rsidR="003A695F" w:rsidRPr="00EC50B1" w:rsidRDefault="003A695F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EC50B1">
        <w:t>pozyskiwanie funduszy i realizowanie projektów związanych z e-learningiem;</w:t>
      </w:r>
    </w:p>
    <w:p w:rsidR="003A695F" w:rsidRPr="00EC50B1" w:rsidRDefault="003A695F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EC50B1">
        <w:t>pozyskiwanie e-kursów i udostępnianie ich jako otwartych zasobów edukacyjnych;</w:t>
      </w:r>
    </w:p>
    <w:p w:rsidR="004F56E2" w:rsidRPr="001A56D2" w:rsidRDefault="001E341B" w:rsidP="00364C02">
      <w:pPr>
        <w:numPr>
          <w:ilvl w:val="0"/>
          <w:numId w:val="205"/>
        </w:numPr>
        <w:tabs>
          <w:tab w:val="clear" w:pos="862"/>
          <w:tab w:val="num" w:pos="567"/>
        </w:tabs>
        <w:ind w:left="426" w:hanging="426"/>
        <w:jc w:val="both"/>
      </w:pPr>
      <w:r w:rsidRPr="001A56D2">
        <w:t xml:space="preserve">udział we współpracy krajowej i międzynarodowej w zakresie e-learningu. </w:t>
      </w:r>
    </w:p>
    <w:p w:rsidR="003A7671" w:rsidRDefault="003A7671" w:rsidP="00364C02">
      <w:pPr>
        <w:tabs>
          <w:tab w:val="num" w:pos="567"/>
        </w:tabs>
        <w:ind w:left="426" w:hanging="426"/>
        <w:jc w:val="both"/>
      </w:pPr>
    </w:p>
    <w:p w:rsidR="00364C02" w:rsidRDefault="00364C02" w:rsidP="00364C02">
      <w:pPr>
        <w:tabs>
          <w:tab w:val="num" w:pos="567"/>
        </w:tabs>
        <w:ind w:left="426" w:hanging="426"/>
        <w:jc w:val="both"/>
      </w:pPr>
    </w:p>
    <w:p w:rsidR="00364C02" w:rsidRPr="00EC50B1" w:rsidRDefault="00364C02" w:rsidP="00364C02">
      <w:pPr>
        <w:tabs>
          <w:tab w:val="num" w:pos="567"/>
        </w:tabs>
        <w:ind w:left="426" w:hanging="426"/>
        <w:jc w:val="both"/>
      </w:pPr>
    </w:p>
    <w:p w:rsidR="003A695F" w:rsidRPr="004F56E2" w:rsidRDefault="003A695F" w:rsidP="00EC2D8A">
      <w:pPr>
        <w:pStyle w:val="41"/>
      </w:pPr>
      <w:bookmarkStart w:id="311" w:name="_Toc461629723"/>
      <w:bookmarkStart w:id="312" w:name="_Toc461801747"/>
      <w:bookmarkStart w:id="313" w:name="_Toc493850520"/>
      <w:r w:rsidRPr="004F56E2">
        <w:lastRenderedPageBreak/>
        <w:t>DZIAŁ REKRUTACJI</w:t>
      </w:r>
      <w:bookmarkEnd w:id="311"/>
      <w:bookmarkEnd w:id="312"/>
      <w:bookmarkEnd w:id="313"/>
    </w:p>
    <w:p w:rsidR="008D4CF7" w:rsidRPr="008D4CF7" w:rsidRDefault="00364C02" w:rsidP="008D4CF7">
      <w:r>
        <w:t>Do z</w:t>
      </w:r>
      <w:r w:rsidR="008D4CF7" w:rsidRPr="008D4CF7">
        <w:t>akres</w:t>
      </w:r>
      <w:r>
        <w:t>u</w:t>
      </w:r>
      <w:r w:rsidR="008D4CF7" w:rsidRPr="008D4CF7">
        <w:t xml:space="preserve"> działań Działu Rekrutacji </w:t>
      </w:r>
      <w:r>
        <w:t>należy</w:t>
      </w:r>
      <w:r w:rsidR="008D4CF7" w:rsidRPr="008D4CF7">
        <w:t>:</w:t>
      </w:r>
    </w:p>
    <w:p w:rsidR="008D4CF7" w:rsidRPr="008D4CF7" w:rsidRDefault="008D4CF7" w:rsidP="00364C02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8D4CF7">
        <w:t>Rekrutacja na studia:</w:t>
      </w:r>
    </w:p>
    <w:p w:rsidR="008D4CF7" w:rsidRPr="008D4CF7" w:rsidRDefault="008D4CF7" w:rsidP="00364C02">
      <w:pPr>
        <w:numPr>
          <w:ilvl w:val="0"/>
          <w:numId w:val="301"/>
        </w:numPr>
        <w:tabs>
          <w:tab w:val="clear" w:pos="720"/>
        </w:tabs>
        <w:ind w:left="851" w:hanging="425"/>
        <w:jc w:val="both"/>
      </w:pPr>
      <w:r w:rsidRPr="008D4CF7">
        <w:t>centralna rekrutacja na Politechnikę Wrocławską w ramach studiów stacjonarnych i</w:t>
      </w:r>
      <w:r w:rsidR="00364C02">
        <w:t> </w:t>
      </w:r>
      <w:r w:rsidRPr="008D4CF7">
        <w:t>niestacjonarnych I i II stopnia:</w:t>
      </w:r>
    </w:p>
    <w:p w:rsidR="008D4CF7" w:rsidRPr="008D4CF7" w:rsidRDefault="008D4CF7" w:rsidP="00364C02">
      <w:pPr>
        <w:pStyle w:val="Akapitzlist"/>
        <w:numPr>
          <w:ilvl w:val="1"/>
          <w:numId w:val="302"/>
        </w:numPr>
        <w:ind w:left="1134" w:hanging="283"/>
        <w:jc w:val="both"/>
      </w:pPr>
      <w:r w:rsidRPr="008D4CF7">
        <w:t>obywateli polskich,</w:t>
      </w:r>
    </w:p>
    <w:p w:rsidR="008D4CF7" w:rsidRPr="008D4CF7" w:rsidRDefault="008D4CF7" w:rsidP="00364C02">
      <w:pPr>
        <w:pStyle w:val="Akapitzlist"/>
        <w:numPr>
          <w:ilvl w:val="0"/>
          <w:numId w:val="302"/>
        </w:numPr>
        <w:ind w:left="1134" w:hanging="283"/>
        <w:jc w:val="both"/>
      </w:pPr>
      <w:r w:rsidRPr="008D4CF7">
        <w:t xml:space="preserve">obcokrajowców podejmujących i odbywających studia na zasadach obywateli polskich – zgodnie z art.43, pkt. 2, 2a, 5, 5a, 6 ustawy </w:t>
      </w:r>
      <w:r w:rsidRPr="008D4CF7">
        <w:rPr>
          <w:i/>
        </w:rPr>
        <w:t>Prawo o szkolnictwie wyższym</w:t>
      </w:r>
      <w:r w:rsidRPr="008D4CF7">
        <w:t>;</w:t>
      </w:r>
    </w:p>
    <w:p w:rsidR="008D4CF7" w:rsidRPr="008D4CF7" w:rsidRDefault="008D4CF7" w:rsidP="00364C02">
      <w:pPr>
        <w:numPr>
          <w:ilvl w:val="0"/>
          <w:numId w:val="301"/>
        </w:numPr>
        <w:tabs>
          <w:tab w:val="clear" w:pos="720"/>
        </w:tabs>
        <w:ind w:left="851" w:hanging="425"/>
        <w:jc w:val="both"/>
      </w:pPr>
      <w:r w:rsidRPr="008D4CF7">
        <w:t>obsługa administracyjna procesu rekrutacji (obsługa kandydata na studia, współpraca z wydziałami i Działem Nauczania, obsługa posiedzeń Wydziałowych Komisji Kwalifikacyjnych na studia II stopnia, Międzywydziałowej Komisji Rekrutacyjnej i</w:t>
      </w:r>
      <w:r w:rsidR="00364C02">
        <w:t> </w:t>
      </w:r>
      <w:r w:rsidRPr="008D4CF7">
        <w:t>Uczelnianej Komisji Rekrutacyjnej);</w:t>
      </w:r>
    </w:p>
    <w:p w:rsidR="008D4CF7" w:rsidRPr="008D4CF7" w:rsidRDefault="008D4CF7" w:rsidP="00364C02">
      <w:pPr>
        <w:numPr>
          <w:ilvl w:val="0"/>
          <w:numId w:val="301"/>
        </w:numPr>
        <w:tabs>
          <w:tab w:val="clear" w:pos="720"/>
        </w:tabs>
        <w:ind w:left="851" w:hanging="425"/>
        <w:jc w:val="both"/>
      </w:pPr>
      <w:r w:rsidRPr="008D4CF7">
        <w:t>sprawozdawczość dotycząca kandydatów, limitów przyjęć, osób przyjętych itd. zgodna z wymogami Ministerstwa Nauki i Szkolnictwa Wyższego oraz potrzebami Uczelni;</w:t>
      </w:r>
    </w:p>
    <w:p w:rsidR="008D4CF7" w:rsidRPr="008D4CF7" w:rsidRDefault="008D4CF7" w:rsidP="00364C02">
      <w:pPr>
        <w:numPr>
          <w:ilvl w:val="0"/>
          <w:numId w:val="301"/>
        </w:numPr>
        <w:tabs>
          <w:tab w:val="clear" w:pos="720"/>
        </w:tabs>
        <w:ind w:left="851" w:hanging="425"/>
        <w:jc w:val="both"/>
      </w:pPr>
      <w:r w:rsidRPr="008D4CF7">
        <w:t>obsługa systemu internetowej rejestracji kandydatów (parametryzacja systemu, współpraca z Działem Aplikacji i Systemów Informatycznych w zakresie aktualizacji systemu zgodnych z warunkami i trybem rekrutacji oraz aktami prawnymi regulującymi przebieg rekrutacji</w:t>
      </w:r>
      <w:r w:rsidR="000731E3">
        <w:t>)</w:t>
      </w:r>
      <w:r w:rsidRPr="008D4CF7">
        <w:t>.</w:t>
      </w:r>
    </w:p>
    <w:p w:rsidR="008D4CF7" w:rsidRPr="00E50C0D" w:rsidRDefault="008D4CF7" w:rsidP="00364C02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E50C0D">
        <w:t>Promocja rekrutacji:</w:t>
      </w:r>
    </w:p>
    <w:p w:rsidR="008D4CF7" w:rsidRPr="008D4CF7" w:rsidRDefault="008D4CF7" w:rsidP="00364C02">
      <w:pPr>
        <w:numPr>
          <w:ilvl w:val="0"/>
          <w:numId w:val="303"/>
        </w:numPr>
        <w:tabs>
          <w:tab w:val="clear" w:pos="720"/>
          <w:tab w:val="num" w:pos="851"/>
        </w:tabs>
        <w:ind w:left="851" w:hanging="425"/>
        <w:jc w:val="both"/>
      </w:pPr>
      <w:r w:rsidRPr="008D4CF7">
        <w:t>promocja oferty edukacyjnej Politechniki Wrocławskiej kierowanej do uczniów polskich szkół ponad</w:t>
      </w:r>
      <w:r w:rsidR="00680CAC">
        <w:t>podstawow</w:t>
      </w:r>
      <w:r w:rsidRPr="008D4CF7">
        <w:t>ych (np. kontakty z kuratoriami oświaty, ze szkołami w całej Polsce, organizacja spotkań w szkołach i na terenie Uczelni, udział w targach edukacyjnych, organizacja Dni Otwartych, współpraca z fundacją Perspektywy podczas akcji „Dziewczyny na Politechniki”);</w:t>
      </w:r>
    </w:p>
    <w:p w:rsidR="008D4CF7" w:rsidRPr="008D4CF7" w:rsidRDefault="008D4CF7" w:rsidP="00364C02">
      <w:pPr>
        <w:numPr>
          <w:ilvl w:val="0"/>
          <w:numId w:val="303"/>
        </w:numPr>
        <w:tabs>
          <w:tab w:val="clear" w:pos="720"/>
          <w:tab w:val="num" w:pos="851"/>
        </w:tabs>
        <w:ind w:left="851" w:hanging="425"/>
        <w:jc w:val="both"/>
      </w:pPr>
      <w:r w:rsidRPr="008D4CF7">
        <w:t>inicjowanie i prowadzenie działań promujących ofertę edukacyjną Politechniki Wrocławskiej wśród kandydatów cudzoziemców rekrutowanych na zasadach obywateli polskich na międzynarodowych rynkach edukacyjnych (kontakty z</w:t>
      </w:r>
      <w:r w:rsidR="00364C02">
        <w:t> </w:t>
      </w:r>
      <w:r w:rsidRPr="008D4CF7">
        <w:t>ambasadami, Ministerstwem Nauki i Szkolnictwa Wyższego, udział w targach);</w:t>
      </w:r>
    </w:p>
    <w:p w:rsidR="008D4CF7" w:rsidRPr="008D4CF7" w:rsidRDefault="008D4CF7" w:rsidP="00364C02">
      <w:pPr>
        <w:numPr>
          <w:ilvl w:val="0"/>
          <w:numId w:val="303"/>
        </w:numPr>
        <w:tabs>
          <w:tab w:val="clear" w:pos="720"/>
          <w:tab w:val="num" w:pos="851"/>
        </w:tabs>
        <w:ind w:left="851" w:hanging="425"/>
        <w:jc w:val="both"/>
      </w:pPr>
      <w:r w:rsidRPr="008D4CF7">
        <w:t>aktualizacja uczelnianych stron internetowych poświęconych rekrutacji, administrowanie lub współadministrowanie portalami społecznościowymi Uczelni, współpraca z Działem Informacji i Promocji w ww. zakresie;</w:t>
      </w:r>
    </w:p>
    <w:p w:rsidR="008D4CF7" w:rsidRPr="008D4CF7" w:rsidRDefault="008D4CF7" w:rsidP="00364C02">
      <w:pPr>
        <w:numPr>
          <w:ilvl w:val="0"/>
          <w:numId w:val="303"/>
        </w:numPr>
        <w:tabs>
          <w:tab w:val="clear" w:pos="720"/>
          <w:tab w:val="num" w:pos="851"/>
        </w:tabs>
        <w:ind w:left="851" w:hanging="425"/>
        <w:jc w:val="both"/>
      </w:pPr>
      <w:r w:rsidRPr="008D4CF7">
        <w:t>obsługa administracyjna procesów związanych z działalnością promocyjną Działu w</w:t>
      </w:r>
      <w:r w:rsidR="00364C02">
        <w:t> </w:t>
      </w:r>
      <w:r w:rsidRPr="008D4CF7">
        <w:t>zakresie zamówień i przetargów;</w:t>
      </w:r>
    </w:p>
    <w:p w:rsidR="008D4CF7" w:rsidRPr="008D4CF7" w:rsidRDefault="008D4CF7" w:rsidP="00364C02">
      <w:pPr>
        <w:numPr>
          <w:ilvl w:val="0"/>
          <w:numId w:val="303"/>
        </w:numPr>
        <w:tabs>
          <w:tab w:val="clear" w:pos="720"/>
          <w:tab w:val="num" w:pos="851"/>
        </w:tabs>
        <w:ind w:left="851" w:hanging="425"/>
        <w:jc w:val="both"/>
      </w:pPr>
      <w:r w:rsidRPr="008D4CF7">
        <w:t>koordynacja projektu „Wybitnie uzdolnieni na Politechnice Wrocławskiej” oraz jego obsługa administracyjno-finansowa;</w:t>
      </w:r>
    </w:p>
    <w:p w:rsidR="008D4CF7" w:rsidRPr="008D4CF7" w:rsidRDefault="008D4CF7" w:rsidP="00364C02">
      <w:pPr>
        <w:numPr>
          <w:ilvl w:val="0"/>
          <w:numId w:val="303"/>
        </w:numPr>
        <w:tabs>
          <w:tab w:val="clear" w:pos="720"/>
          <w:tab w:val="num" w:pos="851"/>
        </w:tabs>
        <w:ind w:left="851" w:hanging="425"/>
        <w:jc w:val="both"/>
      </w:pPr>
      <w:r w:rsidRPr="008D4CF7">
        <w:t>koordynacja ogólnopolskiego konkursu „Studium Talent”.</w:t>
      </w:r>
    </w:p>
    <w:p w:rsidR="008D4CF7" w:rsidRPr="00E50C0D" w:rsidRDefault="008D4CF7" w:rsidP="00364C02">
      <w:pPr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</w:pPr>
      <w:r w:rsidRPr="00E50C0D">
        <w:t>Rekrutacja do Liceum Ogólnokształcącego w Zespole Szkół Akademickich Politechniki Wrocławskiej (ZSA):</w:t>
      </w:r>
    </w:p>
    <w:p w:rsidR="008D4CF7" w:rsidRPr="008D4CF7" w:rsidRDefault="008D4CF7" w:rsidP="00364C02">
      <w:pPr>
        <w:pStyle w:val="Akapitzlist"/>
        <w:numPr>
          <w:ilvl w:val="2"/>
          <w:numId w:val="304"/>
        </w:numPr>
        <w:ind w:left="851" w:hanging="425"/>
        <w:jc w:val="both"/>
      </w:pPr>
      <w:r w:rsidRPr="008D4CF7">
        <w:t>obsługa rekrutacji do liceum (system internetowy do rekrutacji, obsługa kandydata, Komisja Rekrutacyjna);</w:t>
      </w:r>
    </w:p>
    <w:p w:rsidR="008D4CF7" w:rsidRPr="008D4CF7" w:rsidRDefault="008D4CF7" w:rsidP="00364C02">
      <w:pPr>
        <w:pStyle w:val="Akapitzlist"/>
        <w:numPr>
          <w:ilvl w:val="2"/>
          <w:numId w:val="304"/>
        </w:numPr>
        <w:ind w:left="851" w:hanging="425"/>
        <w:jc w:val="both"/>
      </w:pPr>
      <w:r w:rsidRPr="008D4CF7">
        <w:t>aktualizacja stron internetowych poświęconych rekrutacji do liceum, administrowanie kontem ZSA na portalu społecznościowym Facebook;</w:t>
      </w:r>
    </w:p>
    <w:p w:rsidR="008D4CF7" w:rsidRDefault="008D4CF7" w:rsidP="00364C02">
      <w:pPr>
        <w:pStyle w:val="Akapitzlist"/>
        <w:numPr>
          <w:ilvl w:val="2"/>
          <w:numId w:val="304"/>
        </w:numPr>
        <w:ind w:left="851" w:hanging="425"/>
        <w:jc w:val="both"/>
      </w:pPr>
      <w:r w:rsidRPr="008D4CF7">
        <w:t>współorganizacja corocznego Dnia Otwartego ZSA, prowadzenie spotkań dotyczących naboru i punktu informacyjnego;</w:t>
      </w:r>
    </w:p>
    <w:p w:rsidR="008D4CF7" w:rsidRPr="008D4CF7" w:rsidRDefault="008D4CF7" w:rsidP="00364C02">
      <w:pPr>
        <w:pStyle w:val="Akapitzlist"/>
        <w:numPr>
          <w:ilvl w:val="2"/>
          <w:numId w:val="304"/>
        </w:numPr>
        <w:ind w:left="851" w:hanging="425"/>
        <w:jc w:val="both"/>
      </w:pPr>
      <w:r w:rsidRPr="008D4CF7">
        <w:t>całoroczna obsługa telefoniczna, e-mailowa i internetowa w zakresie informacji o</w:t>
      </w:r>
      <w:r w:rsidR="00364C02">
        <w:t> </w:t>
      </w:r>
      <w:r w:rsidRPr="008D4CF7">
        <w:t>szkole.</w:t>
      </w:r>
    </w:p>
    <w:p w:rsidR="008D4CF7" w:rsidRPr="00E50C0D" w:rsidRDefault="008D4CF7" w:rsidP="00364C02">
      <w:pPr>
        <w:numPr>
          <w:ilvl w:val="0"/>
          <w:numId w:val="36"/>
        </w:numPr>
        <w:tabs>
          <w:tab w:val="clear" w:pos="720"/>
        </w:tabs>
        <w:ind w:left="426" w:hanging="426"/>
      </w:pPr>
      <w:r w:rsidRPr="00E50C0D">
        <w:t>Inne zadania:</w:t>
      </w:r>
    </w:p>
    <w:p w:rsidR="008D4CF7" w:rsidRPr="008D4CF7" w:rsidRDefault="008D4CF7" w:rsidP="00364C02">
      <w:pPr>
        <w:pStyle w:val="Akapitzlist"/>
        <w:numPr>
          <w:ilvl w:val="0"/>
          <w:numId w:val="305"/>
        </w:numPr>
        <w:ind w:left="851" w:hanging="425"/>
        <w:jc w:val="both"/>
      </w:pPr>
      <w:r w:rsidRPr="008D4CF7">
        <w:t>obsługa administracyjna Działu Rekrutacji - sprawy osobowe, umowy, faktury, zamówienia i ewidencje;</w:t>
      </w:r>
    </w:p>
    <w:p w:rsidR="008D4CF7" w:rsidRPr="008D4CF7" w:rsidRDefault="008D4CF7" w:rsidP="00364C02">
      <w:pPr>
        <w:pStyle w:val="Akapitzlist"/>
        <w:numPr>
          <w:ilvl w:val="0"/>
          <w:numId w:val="305"/>
        </w:numPr>
        <w:ind w:left="851" w:hanging="425"/>
        <w:jc w:val="both"/>
      </w:pPr>
      <w:r w:rsidRPr="008D4CF7">
        <w:lastRenderedPageBreak/>
        <w:t>monitorowanie finansowe i rzeczowe projektów koordynowanych przez Dział, opracowywanie budżetów oraz danych do sprawozdań dla władz Uczelni i instytucji zewnętrznych;</w:t>
      </w:r>
    </w:p>
    <w:p w:rsidR="008D4CF7" w:rsidRPr="008D4CF7" w:rsidRDefault="008D4CF7" w:rsidP="00364C02">
      <w:pPr>
        <w:pStyle w:val="Akapitzlist"/>
        <w:numPr>
          <w:ilvl w:val="0"/>
          <w:numId w:val="305"/>
        </w:numPr>
        <w:ind w:left="851" w:hanging="425"/>
        <w:jc w:val="both"/>
      </w:pPr>
      <w:r w:rsidRPr="008D4CF7">
        <w:t>bieżąca współpraca z organizacjami studenckimi, Działem Nauczania, Działem Informacji i Promocji oraz wydziałami Politechniki Wrocławskiej, udział we wspólnych działaniach promocyjnych;</w:t>
      </w:r>
    </w:p>
    <w:p w:rsidR="008D4CF7" w:rsidRPr="008D4CF7" w:rsidRDefault="008D4CF7" w:rsidP="00364C02">
      <w:pPr>
        <w:pStyle w:val="Akapitzlist"/>
        <w:numPr>
          <w:ilvl w:val="0"/>
          <w:numId w:val="305"/>
        </w:numPr>
        <w:ind w:left="851" w:hanging="425"/>
        <w:jc w:val="both"/>
      </w:pPr>
      <w:r w:rsidRPr="008D4CF7">
        <w:t>rekrutacja do Akademii Młodych Odkrywców, koordynacja działań promocyjnych i</w:t>
      </w:r>
      <w:r w:rsidR="00364C02">
        <w:t> </w:t>
      </w:r>
      <w:r w:rsidRPr="008D4CF7">
        <w:t>organizacja imprez związanych z AMO;</w:t>
      </w:r>
    </w:p>
    <w:p w:rsidR="008D4CF7" w:rsidRPr="008D4CF7" w:rsidRDefault="008D4CF7" w:rsidP="00364C02">
      <w:pPr>
        <w:pStyle w:val="Akapitzlist"/>
        <w:numPr>
          <w:ilvl w:val="0"/>
          <w:numId w:val="305"/>
        </w:numPr>
        <w:ind w:left="851" w:hanging="425"/>
        <w:jc w:val="both"/>
      </w:pPr>
      <w:r w:rsidRPr="008D4CF7">
        <w:t>inne działania zlecone przez Prorektora ds. Nauczania związane z zakresem funkcjonowania Działu.</w:t>
      </w:r>
    </w:p>
    <w:p w:rsidR="003A695F" w:rsidRDefault="003A695F" w:rsidP="0020243E">
      <w:pPr>
        <w:autoSpaceDE w:val="0"/>
        <w:autoSpaceDN w:val="0"/>
        <w:adjustRightInd w:val="0"/>
        <w:jc w:val="both"/>
        <w:rPr>
          <w:bCs/>
        </w:rPr>
      </w:pPr>
    </w:p>
    <w:p w:rsidR="004F56E2" w:rsidRPr="00EC50B1" w:rsidRDefault="004F56E2" w:rsidP="0020243E">
      <w:pPr>
        <w:autoSpaceDE w:val="0"/>
        <w:autoSpaceDN w:val="0"/>
        <w:adjustRightInd w:val="0"/>
        <w:jc w:val="both"/>
        <w:rPr>
          <w:bCs/>
        </w:rPr>
      </w:pPr>
    </w:p>
    <w:p w:rsidR="003A695F" w:rsidRPr="004F56E2" w:rsidRDefault="003A695F" w:rsidP="00EC2D8A">
      <w:pPr>
        <w:pStyle w:val="41"/>
      </w:pPr>
      <w:bookmarkStart w:id="314" w:name="_Toc461629724"/>
      <w:bookmarkStart w:id="315" w:name="_Toc461801748"/>
      <w:bookmarkStart w:id="316" w:name="_Toc493850521"/>
      <w:r w:rsidRPr="004F56E2">
        <w:t>CENTRUM KSZTAŁCENIA USTAWICZNEGO</w:t>
      </w:r>
      <w:bookmarkEnd w:id="314"/>
      <w:bookmarkEnd w:id="315"/>
      <w:bookmarkEnd w:id="316"/>
    </w:p>
    <w:p w:rsidR="004F56E2" w:rsidRPr="00EC50B1" w:rsidRDefault="004F56E2" w:rsidP="0020243E"/>
    <w:p w:rsidR="004F56E2" w:rsidRPr="00EC50B1" w:rsidRDefault="004F56E2" w:rsidP="0020243E"/>
    <w:p w:rsidR="003A695F" w:rsidRPr="00EC50B1" w:rsidRDefault="003A695F" w:rsidP="00EC2D8A">
      <w:pPr>
        <w:pStyle w:val="41"/>
      </w:pPr>
      <w:bookmarkStart w:id="317" w:name="_Toc461629729"/>
      <w:bookmarkStart w:id="318" w:name="_Toc461801753"/>
      <w:bookmarkStart w:id="319" w:name="_Toc493850522"/>
      <w:r w:rsidRPr="00EC50B1">
        <w:t>STUDIA</w:t>
      </w:r>
      <w:bookmarkEnd w:id="317"/>
      <w:bookmarkEnd w:id="318"/>
      <w:bookmarkEnd w:id="319"/>
    </w:p>
    <w:p w:rsidR="003A695F" w:rsidRPr="005443DF" w:rsidRDefault="003A695F" w:rsidP="001A2E12">
      <w:pPr>
        <w:pStyle w:val="Nagwek4"/>
        <w:numPr>
          <w:ilvl w:val="0"/>
          <w:numId w:val="260"/>
        </w:numPr>
        <w:spacing w:line="240" w:lineRule="auto"/>
        <w:rPr>
          <w:b w:val="0"/>
          <w:u w:val="single"/>
        </w:rPr>
      </w:pPr>
      <w:bookmarkStart w:id="320" w:name="_Toc461629730"/>
      <w:bookmarkStart w:id="321" w:name="_Toc461801754"/>
      <w:bookmarkStart w:id="322" w:name="_Toc493850523"/>
      <w:r w:rsidRPr="005443DF">
        <w:rPr>
          <w:b w:val="0"/>
          <w:u w:val="single"/>
        </w:rPr>
        <w:t>Studium Języków Obcych</w:t>
      </w:r>
      <w:bookmarkEnd w:id="320"/>
      <w:bookmarkEnd w:id="321"/>
      <w:bookmarkEnd w:id="322"/>
    </w:p>
    <w:p w:rsidR="003A695F" w:rsidRPr="005443DF" w:rsidRDefault="003A695F" w:rsidP="001A2E12">
      <w:pPr>
        <w:pStyle w:val="Nagwek4"/>
        <w:numPr>
          <w:ilvl w:val="0"/>
          <w:numId w:val="260"/>
        </w:numPr>
        <w:spacing w:line="240" w:lineRule="auto"/>
        <w:rPr>
          <w:b w:val="0"/>
          <w:u w:val="single"/>
        </w:rPr>
      </w:pPr>
      <w:bookmarkStart w:id="323" w:name="_Toc461629731"/>
      <w:bookmarkStart w:id="324" w:name="_Toc461801755"/>
      <w:bookmarkStart w:id="325" w:name="_Toc493850524"/>
      <w:r w:rsidRPr="005443DF">
        <w:rPr>
          <w:b w:val="0"/>
          <w:u w:val="single"/>
        </w:rPr>
        <w:t>Studium Nauk Humanistycznych i Społecznych</w:t>
      </w:r>
      <w:bookmarkEnd w:id="323"/>
      <w:bookmarkEnd w:id="324"/>
      <w:bookmarkEnd w:id="325"/>
    </w:p>
    <w:p w:rsidR="003A695F" w:rsidRPr="005443DF" w:rsidRDefault="003A695F" w:rsidP="001A2E12">
      <w:pPr>
        <w:pStyle w:val="Nagwek4"/>
        <w:numPr>
          <w:ilvl w:val="0"/>
          <w:numId w:val="260"/>
        </w:numPr>
        <w:spacing w:line="240" w:lineRule="auto"/>
        <w:rPr>
          <w:b w:val="0"/>
          <w:u w:val="single"/>
        </w:rPr>
      </w:pPr>
      <w:bookmarkStart w:id="326" w:name="_Toc461629732"/>
      <w:bookmarkStart w:id="327" w:name="_Toc461801756"/>
      <w:bookmarkStart w:id="328" w:name="_Toc493850525"/>
      <w:r w:rsidRPr="005443DF">
        <w:rPr>
          <w:b w:val="0"/>
          <w:u w:val="single"/>
        </w:rPr>
        <w:t>Studium Wychowania Fizycznego i Sportu</w:t>
      </w:r>
      <w:bookmarkEnd w:id="326"/>
      <w:bookmarkEnd w:id="327"/>
      <w:bookmarkEnd w:id="328"/>
    </w:p>
    <w:p w:rsidR="003A695F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1A56D2" w:rsidRPr="00EC50B1" w:rsidRDefault="001A56D2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EC50B1" w:rsidRDefault="003A695F" w:rsidP="00EC2D8A">
      <w:pPr>
        <w:pStyle w:val="41"/>
      </w:pPr>
      <w:bookmarkStart w:id="329" w:name="_Toc461801757"/>
      <w:bookmarkStart w:id="330" w:name="_Toc493850526"/>
      <w:r w:rsidRPr="00EC50B1">
        <w:t>ZESPÓŁ SZKÓŁ AKADEMICKICH</w:t>
      </w:r>
      <w:bookmarkEnd w:id="329"/>
      <w:bookmarkEnd w:id="330"/>
      <w:r w:rsidRPr="00EC50B1">
        <w:t xml:space="preserve"> </w:t>
      </w:r>
    </w:p>
    <w:p w:rsidR="003A695F" w:rsidRPr="00EC50B1" w:rsidRDefault="003A695F" w:rsidP="0020243E"/>
    <w:p w:rsidR="003A695F" w:rsidRPr="00EC50B1" w:rsidRDefault="003A695F" w:rsidP="0020243E">
      <w:pPr>
        <w:autoSpaceDE w:val="0"/>
        <w:autoSpaceDN w:val="0"/>
        <w:adjustRightInd w:val="0"/>
        <w:jc w:val="both"/>
      </w:pPr>
      <w:r w:rsidRPr="00EC50B1">
        <w:t>Działalność jednostek wymien</w:t>
      </w:r>
      <w:r w:rsidR="00D53853">
        <w:t>ionych w punktach od 4.5. do 4.7</w:t>
      </w:r>
      <w:r w:rsidRPr="00EC50B1">
        <w:t>. regulują odrębne regulaminy.</w:t>
      </w:r>
    </w:p>
    <w:p w:rsidR="003A695F" w:rsidRPr="00EC50B1" w:rsidRDefault="003A695F" w:rsidP="00EC2D8A">
      <w:r w:rsidRPr="00EC50B1">
        <w:br w:type="page"/>
      </w:r>
    </w:p>
    <w:p w:rsidR="003A695F" w:rsidRPr="00EC50B1" w:rsidRDefault="003A695F" w:rsidP="0020243E">
      <w:pPr>
        <w:pStyle w:val="Rozdzia0"/>
      </w:pPr>
      <w:bookmarkStart w:id="331" w:name="_Toc461629733"/>
      <w:bookmarkStart w:id="332" w:name="_Toc461801758"/>
      <w:bookmarkStart w:id="333" w:name="_Toc493850527"/>
      <w:r w:rsidRPr="00EC50B1">
        <w:lastRenderedPageBreak/>
        <w:t>Rozdział 5</w:t>
      </w:r>
      <w:r w:rsidRPr="00EC50B1">
        <w:br/>
        <w:t>KOMÓRKI ORGANIZACYJNE BEZPOŚREDNIO PODLEGŁE</w:t>
      </w:r>
      <w:r w:rsidR="007B254E">
        <w:t xml:space="preserve"> </w:t>
      </w:r>
      <w:r w:rsidRPr="00EC50B1">
        <w:t>PROREKTOROWI DS. BADAŃ NAUKOWYCH I UMIĘDZYNARODOWIENIA</w:t>
      </w:r>
      <w:bookmarkEnd w:id="331"/>
      <w:bookmarkEnd w:id="332"/>
      <w:bookmarkEnd w:id="333"/>
      <w:r w:rsidRPr="00EC50B1">
        <w:t xml:space="preserve">  </w:t>
      </w:r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EC50B1" w:rsidRDefault="003A695F" w:rsidP="000E4883">
      <w:pPr>
        <w:jc w:val="both"/>
        <w:rPr>
          <w:b/>
        </w:rPr>
      </w:pPr>
      <w:r w:rsidRPr="00EC50B1">
        <w:t xml:space="preserve">Kompetencje Prorektora ds. Badań Naukowych i Umiędzynarodowienia  szczegółowo określa zarządzenie w sprawie określenia zakresu zadań Prorektorom i Kanclerzowi </w:t>
      </w:r>
      <w:r w:rsidR="000E4883">
        <w:t xml:space="preserve">w </w:t>
      </w:r>
      <w:r w:rsidRPr="00EC50B1">
        <w:t>okresie kadencji.</w:t>
      </w:r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024427" w:rsidRDefault="003A695F" w:rsidP="00024427">
      <w:pPr>
        <w:pStyle w:val="51"/>
      </w:pPr>
      <w:bookmarkStart w:id="334" w:name="_Toc461629734"/>
      <w:bookmarkStart w:id="335" w:name="_Toc461801759"/>
      <w:bookmarkStart w:id="336" w:name="_Toc493850528"/>
      <w:r w:rsidRPr="00024427">
        <w:t>SEKRETARIAT</w:t>
      </w:r>
      <w:bookmarkEnd w:id="334"/>
      <w:bookmarkEnd w:id="335"/>
      <w:bookmarkEnd w:id="336"/>
    </w:p>
    <w:p w:rsidR="003A695F" w:rsidRPr="00EC50B1" w:rsidRDefault="003A695F" w:rsidP="000E4883">
      <w:r w:rsidRPr="00EC50B1">
        <w:t>Do zadań Sekretariatu należy:</w:t>
      </w:r>
    </w:p>
    <w:p w:rsidR="003A695F" w:rsidRPr="00A8783F" w:rsidRDefault="003A695F" w:rsidP="000E4883">
      <w:pPr>
        <w:numPr>
          <w:ilvl w:val="0"/>
          <w:numId w:val="32"/>
        </w:numPr>
        <w:tabs>
          <w:tab w:val="clear" w:pos="87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8783F">
        <w:t>koordynacja współpracy Prorektora z podległymi jednostkami</w:t>
      </w:r>
      <w:r w:rsidR="004B7518" w:rsidRPr="00A8783F">
        <w:t>/komórkami</w:t>
      </w:r>
      <w:r w:rsidRPr="00A8783F">
        <w:t xml:space="preserve"> organizacyjnymi oraz innymi jednostkami</w:t>
      </w:r>
      <w:r w:rsidR="004B7518" w:rsidRPr="00A8783F">
        <w:t>/komórkami</w:t>
      </w:r>
      <w:r w:rsidRPr="00A8783F">
        <w:t xml:space="preserve"> organizacyjnymi Uczelni;</w:t>
      </w:r>
    </w:p>
    <w:p w:rsidR="003A695F" w:rsidRPr="00EC50B1" w:rsidRDefault="003A695F" w:rsidP="000E4883">
      <w:pPr>
        <w:numPr>
          <w:ilvl w:val="0"/>
          <w:numId w:val="32"/>
        </w:numPr>
        <w:tabs>
          <w:tab w:val="clear" w:pos="87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ewidencja rozdziału środków finansowych będących w dyspozycji Prorektora i pod jego zarządem;</w:t>
      </w:r>
    </w:p>
    <w:p w:rsidR="003A695F" w:rsidRPr="00EC50B1" w:rsidRDefault="003A695F" w:rsidP="000E4883">
      <w:pPr>
        <w:numPr>
          <w:ilvl w:val="0"/>
          <w:numId w:val="32"/>
        </w:numPr>
        <w:tabs>
          <w:tab w:val="clear" w:pos="87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przygotowywanie i opracowywanie materiałów informacyjnych i sprawozdań;</w:t>
      </w:r>
    </w:p>
    <w:p w:rsidR="003A695F" w:rsidRPr="00EC50B1" w:rsidRDefault="003A695F" w:rsidP="000E4883">
      <w:pPr>
        <w:numPr>
          <w:ilvl w:val="0"/>
          <w:numId w:val="32"/>
        </w:numPr>
        <w:tabs>
          <w:tab w:val="clear" w:pos="87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prowadzenie bieżącej korespondencji wewnętrznej (redagowanie pism i dokumentów) oraz korespondencji z instytucjami krajowymi i zagranicznymi;</w:t>
      </w:r>
    </w:p>
    <w:p w:rsidR="003A695F" w:rsidRPr="00EC50B1" w:rsidRDefault="003A695F" w:rsidP="000E4883">
      <w:pPr>
        <w:numPr>
          <w:ilvl w:val="0"/>
          <w:numId w:val="32"/>
        </w:numPr>
        <w:tabs>
          <w:tab w:val="clear" w:pos="87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współpraca przy opracowywaniu zarządzeń i innych dokumentów wewnętrznych;</w:t>
      </w:r>
    </w:p>
    <w:p w:rsidR="003A695F" w:rsidRPr="00EC50B1" w:rsidRDefault="003A695F" w:rsidP="000E4883">
      <w:pPr>
        <w:numPr>
          <w:ilvl w:val="0"/>
          <w:numId w:val="32"/>
        </w:numPr>
        <w:tabs>
          <w:tab w:val="clear" w:pos="87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 xml:space="preserve">wspieranie Działu </w:t>
      </w:r>
      <w:r w:rsidR="000E4883">
        <w:t>Spraw</w:t>
      </w:r>
      <w:r w:rsidRPr="00EC50B1">
        <w:t xml:space="preserve"> Międzynarodow</w:t>
      </w:r>
      <w:r w:rsidR="000E4883">
        <w:t>ych</w:t>
      </w:r>
      <w:r w:rsidRPr="00EC50B1">
        <w:t xml:space="preserve"> w zakresie organizacji wizyt zagranicznych delegacji oraz wizyt przedstawicieli Uczelni w instytucjach i uczelniach zagranicznych.</w:t>
      </w:r>
    </w:p>
    <w:p w:rsidR="003A695F" w:rsidRDefault="003A695F" w:rsidP="0020243E">
      <w:pPr>
        <w:autoSpaceDE w:val="0"/>
        <w:autoSpaceDN w:val="0"/>
        <w:adjustRightInd w:val="0"/>
        <w:jc w:val="both"/>
        <w:rPr>
          <w:bCs/>
        </w:rPr>
      </w:pPr>
    </w:p>
    <w:p w:rsidR="000A03EF" w:rsidRPr="00EC50B1" w:rsidRDefault="000A03EF" w:rsidP="0020243E">
      <w:pPr>
        <w:autoSpaceDE w:val="0"/>
        <w:autoSpaceDN w:val="0"/>
        <w:adjustRightInd w:val="0"/>
        <w:jc w:val="both"/>
        <w:rPr>
          <w:bCs/>
        </w:rPr>
      </w:pPr>
    </w:p>
    <w:p w:rsidR="003A695F" w:rsidRPr="00EC50B1" w:rsidRDefault="003A695F" w:rsidP="00024427">
      <w:pPr>
        <w:pStyle w:val="51"/>
      </w:pPr>
      <w:bookmarkStart w:id="337" w:name="_Toc461629735"/>
      <w:bookmarkStart w:id="338" w:name="_Toc461801760"/>
      <w:bookmarkStart w:id="339" w:name="_Toc493850529"/>
      <w:r w:rsidRPr="00EC50B1">
        <w:t xml:space="preserve">DZIAŁ </w:t>
      </w:r>
      <w:r w:rsidR="00C631C4">
        <w:t>SPRAW</w:t>
      </w:r>
      <w:r w:rsidRPr="00EC50B1">
        <w:t xml:space="preserve"> M</w:t>
      </w:r>
      <w:r w:rsidR="00C631C4">
        <w:t>IĘDZYNARODOW</w:t>
      </w:r>
      <w:bookmarkEnd w:id="337"/>
      <w:bookmarkEnd w:id="338"/>
      <w:r w:rsidR="00C631C4">
        <w:t>YCH</w:t>
      </w:r>
      <w:bookmarkEnd w:id="339"/>
    </w:p>
    <w:p w:rsidR="00C631C4" w:rsidRPr="00C631C4" w:rsidRDefault="00C631C4" w:rsidP="000E4883">
      <w:r w:rsidRPr="00C631C4">
        <w:t>Do zakresu zadań Działu Spraw Międzynarodowych należy:</w:t>
      </w:r>
    </w:p>
    <w:p w:rsidR="00C631C4" w:rsidRPr="00C631C4" w:rsidRDefault="00C631C4" w:rsidP="000E4883">
      <w:pPr>
        <w:pStyle w:val="Akapitzlist"/>
        <w:numPr>
          <w:ilvl w:val="0"/>
          <w:numId w:val="297"/>
        </w:numPr>
        <w:tabs>
          <w:tab w:val="clear" w:pos="720"/>
        </w:tabs>
        <w:ind w:left="426" w:hanging="426"/>
        <w:jc w:val="both"/>
      </w:pPr>
      <w:r w:rsidRPr="00C631C4">
        <w:t>obsługa administracyjno-finansowa wymiany studentów i pracowników w ramach międzynarodowych programów mobilnościowych,</w:t>
      </w:r>
    </w:p>
    <w:p w:rsidR="00C631C4" w:rsidRPr="00C631C4" w:rsidRDefault="00C631C4" w:rsidP="000E4883">
      <w:pPr>
        <w:pStyle w:val="Akapitzlist"/>
        <w:numPr>
          <w:ilvl w:val="0"/>
          <w:numId w:val="297"/>
        </w:numPr>
        <w:tabs>
          <w:tab w:val="clear" w:pos="720"/>
        </w:tabs>
        <w:ind w:left="426" w:hanging="426"/>
        <w:jc w:val="both"/>
      </w:pPr>
      <w:r w:rsidRPr="00C631C4">
        <w:t>obsługa procesu zawierania międzynarodowych umów o współpracy międzynarodowej na</w:t>
      </w:r>
      <w:r w:rsidR="000E4883">
        <w:t> </w:t>
      </w:r>
      <w:r w:rsidRPr="00C631C4">
        <w:t>szczeblu wydziałów i Uczelni,</w:t>
      </w:r>
    </w:p>
    <w:p w:rsidR="00C631C4" w:rsidRPr="00C631C4" w:rsidRDefault="00C631C4" w:rsidP="000E4883">
      <w:pPr>
        <w:pStyle w:val="Akapitzlist"/>
        <w:numPr>
          <w:ilvl w:val="0"/>
          <w:numId w:val="297"/>
        </w:numPr>
        <w:tabs>
          <w:tab w:val="clear" w:pos="720"/>
        </w:tabs>
        <w:ind w:left="426" w:hanging="426"/>
        <w:jc w:val="both"/>
      </w:pPr>
      <w:r w:rsidRPr="00C631C4">
        <w:t>rekrutacja studentów obcokrajowców na studia stacjonarne, realizowane w języku angielskim na wszystkich trzech stopnia kształcenia,</w:t>
      </w:r>
    </w:p>
    <w:p w:rsidR="00C631C4" w:rsidRPr="00C631C4" w:rsidRDefault="00C631C4" w:rsidP="000E4883">
      <w:pPr>
        <w:pStyle w:val="Akapitzlist"/>
        <w:numPr>
          <w:ilvl w:val="0"/>
          <w:numId w:val="297"/>
        </w:numPr>
        <w:tabs>
          <w:tab w:val="clear" w:pos="720"/>
        </w:tabs>
        <w:ind w:left="426" w:hanging="426"/>
        <w:jc w:val="both"/>
      </w:pPr>
      <w:r w:rsidRPr="00C631C4">
        <w:t>organizacja i obsługa różnego rodzaju wydarzeń międzynarodowych, organizowanych na</w:t>
      </w:r>
      <w:r w:rsidR="000E4883">
        <w:t> </w:t>
      </w:r>
      <w:r w:rsidRPr="00C631C4">
        <w:t>zlecenie władz Uczelni, w tym szkół letnich i pobytów szkoleniowych,</w:t>
      </w:r>
    </w:p>
    <w:p w:rsidR="00C631C4" w:rsidRPr="00C631C4" w:rsidRDefault="00C631C4" w:rsidP="000E4883">
      <w:pPr>
        <w:pStyle w:val="Akapitzlist"/>
        <w:numPr>
          <w:ilvl w:val="0"/>
          <w:numId w:val="297"/>
        </w:numPr>
        <w:tabs>
          <w:tab w:val="clear" w:pos="720"/>
        </w:tabs>
        <w:ind w:left="426" w:hanging="426"/>
        <w:jc w:val="both"/>
      </w:pPr>
      <w:r w:rsidRPr="00C631C4">
        <w:t>obsługa zagranicznych wyjazdów służbowych pracowników oraz obsługa gości zagranicznych Uczelni,</w:t>
      </w:r>
    </w:p>
    <w:p w:rsidR="00C631C4" w:rsidRPr="00C631C4" w:rsidRDefault="00C631C4" w:rsidP="000E4883">
      <w:pPr>
        <w:pStyle w:val="Akapitzlist"/>
        <w:numPr>
          <w:ilvl w:val="0"/>
          <w:numId w:val="297"/>
        </w:numPr>
        <w:tabs>
          <w:tab w:val="clear" w:pos="720"/>
        </w:tabs>
        <w:ind w:left="426" w:hanging="426"/>
        <w:jc w:val="both"/>
      </w:pPr>
      <w:r w:rsidRPr="00C631C4">
        <w:t>realizacja działań promujących Uczelnię na arenie międzynarodowej.</w:t>
      </w:r>
    </w:p>
    <w:p w:rsidR="00C631C4" w:rsidRPr="00C631C4" w:rsidRDefault="00C631C4" w:rsidP="00C631C4">
      <w:pPr>
        <w:ind w:left="360"/>
      </w:pPr>
    </w:p>
    <w:p w:rsidR="00C631C4" w:rsidRPr="00C631C4" w:rsidRDefault="00C631C4" w:rsidP="000E4883">
      <w:r w:rsidRPr="00C631C4">
        <w:t>W strukturę Działu Spraw Międzynarodowych wchodzą:</w:t>
      </w:r>
    </w:p>
    <w:p w:rsidR="00C631C4" w:rsidRPr="00C631C4" w:rsidRDefault="00C631C4" w:rsidP="001A2E12">
      <w:pPr>
        <w:numPr>
          <w:ilvl w:val="0"/>
          <w:numId w:val="296"/>
        </w:numPr>
      </w:pPr>
      <w:r w:rsidRPr="00C631C4">
        <w:t>Sekcja Programów Międzynarodowych;</w:t>
      </w:r>
    </w:p>
    <w:p w:rsidR="00C631C4" w:rsidRPr="00C631C4" w:rsidRDefault="00C631C4" w:rsidP="001A2E12">
      <w:pPr>
        <w:numPr>
          <w:ilvl w:val="0"/>
          <w:numId w:val="296"/>
        </w:numPr>
      </w:pPr>
      <w:r w:rsidRPr="00C631C4">
        <w:t>Sekcja Wyjazdów i Obsługi Gości Zagranicznych;</w:t>
      </w:r>
    </w:p>
    <w:p w:rsidR="00C631C4" w:rsidRPr="00C631C4" w:rsidRDefault="00C631C4" w:rsidP="001A2E12">
      <w:pPr>
        <w:numPr>
          <w:ilvl w:val="0"/>
          <w:numId w:val="296"/>
        </w:numPr>
      </w:pPr>
      <w:r w:rsidRPr="00C631C4">
        <w:t>Sekcja Wydarzeń Międzynarodowych;</w:t>
      </w:r>
    </w:p>
    <w:p w:rsidR="00C631C4" w:rsidRPr="00C631C4" w:rsidRDefault="00C631C4" w:rsidP="001A2E12">
      <w:pPr>
        <w:numPr>
          <w:ilvl w:val="0"/>
          <w:numId w:val="296"/>
        </w:numPr>
      </w:pPr>
      <w:r w:rsidRPr="00C631C4">
        <w:t>Sekcja Rekrutacji Studentów Obcokrajowców;</w:t>
      </w:r>
    </w:p>
    <w:p w:rsidR="00C631C4" w:rsidRPr="00C631C4" w:rsidRDefault="00C631C4" w:rsidP="001A2E12">
      <w:pPr>
        <w:numPr>
          <w:ilvl w:val="0"/>
          <w:numId w:val="296"/>
        </w:numPr>
      </w:pPr>
      <w:r w:rsidRPr="00C631C4">
        <w:t>Stanowisko ds. Obsługi Działu.</w:t>
      </w:r>
    </w:p>
    <w:p w:rsidR="003A695F" w:rsidRDefault="003A695F" w:rsidP="0020243E">
      <w:pPr>
        <w:ind w:left="360"/>
      </w:pPr>
    </w:p>
    <w:p w:rsidR="00B67430" w:rsidRDefault="00B67430" w:rsidP="000E4883">
      <w:r>
        <w:t>Działem Spraw Międzynarodowych kieruje dyrektor.</w:t>
      </w:r>
    </w:p>
    <w:p w:rsidR="00B67430" w:rsidRDefault="00B67430" w:rsidP="0020243E">
      <w:pPr>
        <w:ind w:left="360"/>
      </w:pPr>
    </w:p>
    <w:p w:rsidR="00B67430" w:rsidRPr="00EC50B1" w:rsidRDefault="00B67430" w:rsidP="0020243E">
      <w:pPr>
        <w:ind w:left="360"/>
      </w:pPr>
    </w:p>
    <w:p w:rsidR="003A695F" w:rsidRPr="00024427" w:rsidRDefault="003A695F" w:rsidP="00024427">
      <w:pPr>
        <w:pStyle w:val="521"/>
      </w:pPr>
      <w:bookmarkStart w:id="340" w:name="_Toc461629737"/>
      <w:bookmarkStart w:id="341" w:name="_Toc461801761"/>
      <w:bookmarkStart w:id="342" w:name="_Toc493850530"/>
      <w:r w:rsidRPr="00024427">
        <w:t xml:space="preserve">Sekcja </w:t>
      </w:r>
      <w:bookmarkEnd w:id="340"/>
      <w:bookmarkEnd w:id="341"/>
      <w:r w:rsidR="00C631C4" w:rsidRPr="00C631C4">
        <w:t>Programów Międzynarodowych</w:t>
      </w:r>
      <w:bookmarkEnd w:id="342"/>
    </w:p>
    <w:p w:rsidR="006E3361" w:rsidRPr="006E3361" w:rsidRDefault="006E3361" w:rsidP="0020243E">
      <w:pPr>
        <w:rPr>
          <w:bCs/>
        </w:rPr>
      </w:pPr>
      <w:r w:rsidRPr="006E3361">
        <w:rPr>
          <w:bCs/>
        </w:rPr>
        <w:t xml:space="preserve">Do zadań Sekcji </w:t>
      </w:r>
      <w:r w:rsidR="00156F86" w:rsidRPr="00156F86">
        <w:rPr>
          <w:bCs/>
        </w:rPr>
        <w:t xml:space="preserve">Programów Międzynarodowych </w:t>
      </w:r>
      <w:r w:rsidRPr="006E3361">
        <w:rPr>
          <w:bCs/>
        </w:rPr>
        <w:t xml:space="preserve">należy: 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t>obsługa administracyjno-finansowa wymiany studentów i pracowników w ramach programów międzynarodowych, koordynowanych przez Dział;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lastRenderedPageBreak/>
        <w:t>koordynacja zawierania oraz obsługa umów bilateralnych w ramach międzynarodowych projektów mobilnościowych, koordynowanych przez Dział;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t>prowadzenie i aktualizacja bazy umów bilateralnych, realizowanych w ramach programów międzynarodowych, koordynowanych przez Dział;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t>prowadzenie działań na rzecz pozyskiwania funduszy na realizację międzynarodowych projektów mobilnościowych;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t>opracowywanie budżetów, monitorowanie finansowe i rzeczowe oraz opracowywanie raportów, dotyczących projektów wymiany międzynarodowej, koordynowanych przez Dział;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t>opracowywanie danych do sprawozdań w części, dotyczącej projektów mobilnościowych, koordynowanych przez Dział;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t>gromadzenie, przetwarzanie i rozpowszechnianie informacji, dotyczących programu ERASMUS+ (mobilność edukacyjna);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t>organizacja, we współpracy z organizacjami studenckimi, dni wstępnych dla</w:t>
      </w:r>
      <w:r w:rsidR="000E4883">
        <w:t> </w:t>
      </w:r>
      <w:r w:rsidRPr="00156F86">
        <w:t xml:space="preserve">obcokrajowców, biorących udział w międzynarodowych projektach mobilnościowych; 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t>realizacja działań promocyjnych o zasięgu międzynarodowym we współpracy z Działem Informacji i Promocji;</w:t>
      </w:r>
    </w:p>
    <w:p w:rsidR="00156F86" w:rsidRPr="00156F86" w:rsidRDefault="00156F86" w:rsidP="000E4883">
      <w:pPr>
        <w:numPr>
          <w:ilvl w:val="0"/>
          <w:numId w:val="298"/>
        </w:numPr>
        <w:ind w:left="426" w:hanging="426"/>
        <w:jc w:val="both"/>
      </w:pPr>
      <w:r w:rsidRPr="00156F86">
        <w:t xml:space="preserve"> aktualizacja treści na stronie internetowej Działu w zakresie realizacji międzynarodowych programów wymiany edukacyjnej.</w:t>
      </w:r>
    </w:p>
    <w:p w:rsidR="003A695F" w:rsidRDefault="003A695F" w:rsidP="000E4883">
      <w:pPr>
        <w:ind w:left="426" w:hanging="426"/>
        <w:jc w:val="both"/>
      </w:pPr>
    </w:p>
    <w:p w:rsidR="003A695F" w:rsidRPr="006E3361" w:rsidRDefault="003A695F" w:rsidP="00024427">
      <w:pPr>
        <w:pStyle w:val="521"/>
      </w:pPr>
      <w:bookmarkStart w:id="343" w:name="_Toc461629739"/>
      <w:bookmarkStart w:id="344" w:name="_Toc461801762"/>
      <w:bookmarkStart w:id="345" w:name="_Toc493850531"/>
      <w:r w:rsidRPr="006E3361">
        <w:t xml:space="preserve">Sekcja </w:t>
      </w:r>
      <w:bookmarkEnd w:id="343"/>
      <w:bookmarkEnd w:id="344"/>
      <w:r w:rsidR="006E3361" w:rsidRPr="006E3361">
        <w:t>Wyjazdów i Obsługi Gości Zagranicznych</w:t>
      </w:r>
      <w:bookmarkEnd w:id="345"/>
    </w:p>
    <w:p w:rsidR="006E3361" w:rsidRPr="006E3361" w:rsidRDefault="006E3361" w:rsidP="0020243E">
      <w:pPr>
        <w:tabs>
          <w:tab w:val="left" w:pos="1155"/>
        </w:tabs>
        <w:jc w:val="both"/>
        <w:rPr>
          <w:rFonts w:eastAsia="Calibri"/>
          <w:bCs/>
        </w:rPr>
      </w:pPr>
      <w:r w:rsidRPr="006E3361">
        <w:rPr>
          <w:rFonts w:eastAsia="Calibri"/>
          <w:bCs/>
        </w:rPr>
        <w:t>Do zadań Sekcji Wyjazdów i Obsługi Gości Zagranicznych należy:</w:t>
      </w:r>
    </w:p>
    <w:p w:rsidR="006E3361" w:rsidRPr="005A62C6" w:rsidRDefault="006E3361" w:rsidP="000E4883">
      <w:pPr>
        <w:pStyle w:val="Akapitzlist"/>
        <w:numPr>
          <w:ilvl w:val="0"/>
          <w:numId w:val="227"/>
        </w:numPr>
        <w:ind w:left="426" w:hanging="426"/>
        <w:contextualSpacing w:val="0"/>
        <w:jc w:val="both"/>
        <w:rPr>
          <w:rFonts w:eastAsia="Calibri"/>
        </w:rPr>
      </w:pPr>
      <w:r>
        <w:rPr>
          <w:rFonts w:eastAsia="Calibri"/>
        </w:rPr>
        <w:t>o</w:t>
      </w:r>
      <w:r w:rsidRPr="005A62C6">
        <w:rPr>
          <w:rFonts w:eastAsia="Calibri"/>
        </w:rPr>
        <w:t xml:space="preserve">bsługa zagranicznych wyjazdów służbowych w zakresie: </w:t>
      </w:r>
    </w:p>
    <w:p w:rsidR="006E3361" w:rsidRDefault="006E3361" w:rsidP="000E4883">
      <w:pPr>
        <w:pStyle w:val="Akapitzlist"/>
        <w:numPr>
          <w:ilvl w:val="0"/>
          <w:numId w:val="228"/>
        </w:numPr>
        <w:ind w:left="709" w:hanging="283"/>
        <w:contextualSpacing w:val="0"/>
        <w:jc w:val="both"/>
        <w:rPr>
          <w:rFonts w:eastAsia="Calibri"/>
        </w:rPr>
      </w:pPr>
      <w:r>
        <w:rPr>
          <w:rFonts w:eastAsia="Calibri"/>
        </w:rPr>
        <w:t>rezerwacji</w:t>
      </w:r>
      <w:r w:rsidRPr="005A62C6">
        <w:rPr>
          <w:rFonts w:eastAsia="Calibri"/>
        </w:rPr>
        <w:t xml:space="preserve"> i zakupu biletów na środki transport</w:t>
      </w:r>
      <w:r>
        <w:rPr>
          <w:rFonts w:eastAsia="Calibri"/>
        </w:rPr>
        <w:t>u w komunikacji międzynarodowej,</w:t>
      </w:r>
    </w:p>
    <w:p w:rsidR="006E3361" w:rsidRDefault="006E3361" w:rsidP="000E4883">
      <w:pPr>
        <w:pStyle w:val="Akapitzlist"/>
        <w:numPr>
          <w:ilvl w:val="0"/>
          <w:numId w:val="228"/>
        </w:numPr>
        <w:ind w:left="709" w:hanging="283"/>
        <w:contextualSpacing w:val="0"/>
        <w:jc w:val="both"/>
        <w:rPr>
          <w:rFonts w:eastAsia="Calibri"/>
        </w:rPr>
      </w:pPr>
      <w:r w:rsidRPr="001E353D">
        <w:rPr>
          <w:rFonts w:eastAsia="Calibri"/>
        </w:rPr>
        <w:t>pośrednictwa w dopełnieniu formalnośc</w:t>
      </w:r>
      <w:r>
        <w:rPr>
          <w:rFonts w:eastAsia="Calibri"/>
        </w:rPr>
        <w:t>i związanych z uzyskaniem wizy,</w:t>
      </w:r>
    </w:p>
    <w:p w:rsidR="006E3361" w:rsidRPr="001E353D" w:rsidRDefault="006E3361" w:rsidP="000E4883">
      <w:pPr>
        <w:pStyle w:val="Akapitzlist"/>
        <w:numPr>
          <w:ilvl w:val="0"/>
          <w:numId w:val="228"/>
        </w:numPr>
        <w:ind w:left="709" w:hanging="283"/>
        <w:contextualSpacing w:val="0"/>
        <w:jc w:val="both"/>
        <w:rPr>
          <w:rFonts w:eastAsia="Calibri"/>
        </w:rPr>
      </w:pPr>
      <w:r>
        <w:rPr>
          <w:rFonts w:eastAsia="Calibri"/>
        </w:rPr>
        <w:t>zgłoszenia</w:t>
      </w:r>
      <w:r w:rsidRPr="001E353D">
        <w:rPr>
          <w:rFonts w:eastAsia="Calibri"/>
        </w:rPr>
        <w:t xml:space="preserve"> wyjeżdżającego do ubezpieczenia;</w:t>
      </w:r>
    </w:p>
    <w:p w:rsidR="006E3361" w:rsidRDefault="006E3361" w:rsidP="000E4883">
      <w:pPr>
        <w:pStyle w:val="Akapitzlist"/>
        <w:numPr>
          <w:ilvl w:val="0"/>
          <w:numId w:val="227"/>
        </w:numPr>
        <w:ind w:left="426" w:hanging="426"/>
        <w:contextualSpacing w:val="0"/>
        <w:jc w:val="both"/>
        <w:rPr>
          <w:rFonts w:eastAsia="Calibri"/>
        </w:rPr>
      </w:pPr>
      <w:r>
        <w:rPr>
          <w:rFonts w:eastAsia="Calibri"/>
        </w:rPr>
        <w:t>o</w:t>
      </w:r>
      <w:r w:rsidRPr="005A62C6">
        <w:rPr>
          <w:rFonts w:eastAsia="Calibri"/>
        </w:rPr>
        <w:t>bsługa gości zagranicznych w zakresie:</w:t>
      </w:r>
    </w:p>
    <w:p w:rsidR="006E3361" w:rsidRDefault="006E3361" w:rsidP="000E4883">
      <w:pPr>
        <w:pStyle w:val="Akapitzlist"/>
        <w:numPr>
          <w:ilvl w:val="0"/>
          <w:numId w:val="229"/>
        </w:numPr>
        <w:ind w:left="709" w:hanging="283"/>
        <w:contextualSpacing w:val="0"/>
        <w:jc w:val="both"/>
        <w:rPr>
          <w:rFonts w:eastAsia="Calibri"/>
        </w:rPr>
      </w:pPr>
      <w:r>
        <w:rPr>
          <w:rFonts w:eastAsia="Calibri"/>
        </w:rPr>
        <w:t>wystawiania</w:t>
      </w:r>
      <w:r w:rsidRPr="007E4CC9">
        <w:rPr>
          <w:rFonts w:eastAsia="Calibri"/>
        </w:rPr>
        <w:t xml:space="preserve"> zaprosze</w:t>
      </w:r>
      <w:r>
        <w:rPr>
          <w:rFonts w:eastAsia="Calibri"/>
        </w:rPr>
        <w:t>ń potrzebnych do uzyskania wizy,</w:t>
      </w:r>
    </w:p>
    <w:p w:rsidR="006E3361" w:rsidRDefault="006E3361" w:rsidP="000E4883">
      <w:pPr>
        <w:pStyle w:val="Akapitzlist"/>
        <w:numPr>
          <w:ilvl w:val="0"/>
          <w:numId w:val="229"/>
        </w:numPr>
        <w:ind w:left="709" w:hanging="283"/>
        <w:contextualSpacing w:val="0"/>
        <w:jc w:val="both"/>
        <w:rPr>
          <w:rFonts w:eastAsia="Calibri"/>
        </w:rPr>
      </w:pPr>
      <w:r w:rsidRPr="007E4CC9">
        <w:rPr>
          <w:rFonts w:eastAsia="Calibri"/>
        </w:rPr>
        <w:t xml:space="preserve">przygotowywania programów wizyt we współpracy z wydziałami i innymi </w:t>
      </w:r>
      <w:r>
        <w:rPr>
          <w:rFonts w:eastAsia="Calibri"/>
        </w:rPr>
        <w:t>jednostkami/komórkami Uczelni,</w:t>
      </w:r>
    </w:p>
    <w:p w:rsidR="006E3361" w:rsidRPr="007E4CC9" w:rsidRDefault="006E3361" w:rsidP="000E4883">
      <w:pPr>
        <w:pStyle w:val="Akapitzlist"/>
        <w:numPr>
          <w:ilvl w:val="0"/>
          <w:numId w:val="229"/>
        </w:numPr>
        <w:ind w:left="709" w:hanging="283"/>
        <w:contextualSpacing w:val="0"/>
        <w:jc w:val="both"/>
        <w:rPr>
          <w:rFonts w:eastAsia="Calibri"/>
        </w:rPr>
      </w:pPr>
      <w:r w:rsidRPr="007E4CC9">
        <w:rPr>
          <w:rFonts w:eastAsia="Calibri"/>
        </w:rPr>
        <w:t>pomoc</w:t>
      </w:r>
      <w:r>
        <w:rPr>
          <w:rFonts w:eastAsia="Calibri"/>
        </w:rPr>
        <w:t>y</w:t>
      </w:r>
      <w:r w:rsidRPr="007E4CC9">
        <w:rPr>
          <w:rFonts w:eastAsia="Calibri"/>
        </w:rPr>
        <w:t xml:space="preserve"> w wyszukiwaniu i rezerwacji zakwaterowania;</w:t>
      </w:r>
    </w:p>
    <w:p w:rsidR="00156F86" w:rsidRPr="00156F86" w:rsidRDefault="00156F86" w:rsidP="000E4883">
      <w:pPr>
        <w:pStyle w:val="Akapitzlist"/>
        <w:numPr>
          <w:ilvl w:val="0"/>
          <w:numId w:val="227"/>
        </w:numPr>
        <w:ind w:left="426"/>
        <w:jc w:val="both"/>
        <w:rPr>
          <w:rFonts w:eastAsia="Calibri"/>
        </w:rPr>
      </w:pPr>
      <w:r w:rsidRPr="00156F86">
        <w:rPr>
          <w:rFonts w:eastAsia="Calibri"/>
        </w:rPr>
        <w:t>prowadzenie bazy danych zagranicznych wyjazdów służbowych na podstawie informacji przekazywanych przez wydziały i inne jednostki/komórki organizacyjne Uczelni za</w:t>
      </w:r>
      <w:r w:rsidR="000E4883">
        <w:rPr>
          <w:rFonts w:eastAsia="Calibri"/>
        </w:rPr>
        <w:t> </w:t>
      </w:r>
      <w:r w:rsidRPr="00156F86">
        <w:rPr>
          <w:rFonts w:eastAsia="Calibri"/>
        </w:rPr>
        <w:t>pośrednictwem druków polecenia zagranicznego wyjazdu służbowego;</w:t>
      </w:r>
    </w:p>
    <w:p w:rsidR="00156F86" w:rsidRPr="00156F86" w:rsidRDefault="00156F86" w:rsidP="000E4883">
      <w:pPr>
        <w:pStyle w:val="Akapitzlist"/>
        <w:numPr>
          <w:ilvl w:val="0"/>
          <w:numId w:val="227"/>
        </w:numPr>
        <w:ind w:left="426"/>
        <w:jc w:val="both"/>
        <w:rPr>
          <w:rFonts w:eastAsia="Calibri"/>
        </w:rPr>
      </w:pPr>
      <w:r w:rsidRPr="00156F86">
        <w:rPr>
          <w:rFonts w:eastAsia="Calibri"/>
        </w:rPr>
        <w:t>gromadzenie danych, dotyczących przyjazdów i rezultatów wizyt gości zagranicznych, przekazywanych przez wydziały i inne jednostki/komórki organizacyjne Uczelni;</w:t>
      </w:r>
    </w:p>
    <w:p w:rsidR="00156F86" w:rsidRPr="00156F86" w:rsidRDefault="00156F86" w:rsidP="000E4883">
      <w:pPr>
        <w:pStyle w:val="Akapitzlist"/>
        <w:numPr>
          <w:ilvl w:val="0"/>
          <w:numId w:val="227"/>
        </w:numPr>
        <w:ind w:left="426"/>
        <w:jc w:val="both"/>
        <w:rPr>
          <w:rFonts w:eastAsia="Calibri"/>
        </w:rPr>
      </w:pPr>
      <w:r w:rsidRPr="00156F86">
        <w:rPr>
          <w:rFonts w:eastAsia="Calibri"/>
        </w:rPr>
        <w:t>obsługa procesu zawierania międzynarodowych umów o współpracy międzynarodowej na</w:t>
      </w:r>
      <w:r w:rsidR="000E4883">
        <w:rPr>
          <w:rFonts w:eastAsia="Calibri"/>
        </w:rPr>
        <w:t> </w:t>
      </w:r>
      <w:r w:rsidRPr="00156F86">
        <w:rPr>
          <w:rFonts w:eastAsia="Calibri"/>
        </w:rPr>
        <w:t>szczeblu wydziałów i Uczelni (kontakt ze stronami umowy oraz zapewnienie właściwego obiegu dokumentacji);</w:t>
      </w:r>
    </w:p>
    <w:p w:rsidR="00156F86" w:rsidRPr="00156F86" w:rsidRDefault="00156F86" w:rsidP="000E4883">
      <w:pPr>
        <w:pStyle w:val="Akapitzlist"/>
        <w:numPr>
          <w:ilvl w:val="0"/>
          <w:numId w:val="227"/>
        </w:numPr>
        <w:ind w:left="426"/>
        <w:jc w:val="both"/>
        <w:rPr>
          <w:rFonts w:eastAsia="Calibri"/>
        </w:rPr>
      </w:pPr>
      <w:r w:rsidRPr="00156F86">
        <w:rPr>
          <w:rFonts w:eastAsia="Calibri"/>
        </w:rPr>
        <w:t>prowadzenie i aktualizacja bazy danych, dotyczących umów o współpracy międzynarodowej, w tym umów zawieranych w ramach programu ERASMUS+;</w:t>
      </w:r>
    </w:p>
    <w:p w:rsidR="00156F86" w:rsidRPr="00156F86" w:rsidRDefault="00156F86" w:rsidP="000E4883">
      <w:pPr>
        <w:pStyle w:val="Akapitzlist"/>
        <w:numPr>
          <w:ilvl w:val="0"/>
          <w:numId w:val="227"/>
        </w:numPr>
        <w:ind w:left="426"/>
        <w:jc w:val="both"/>
        <w:rPr>
          <w:rFonts w:eastAsia="Calibri"/>
        </w:rPr>
      </w:pPr>
      <w:r w:rsidRPr="00156F86">
        <w:rPr>
          <w:rFonts w:eastAsia="Calibri"/>
        </w:rPr>
        <w:t>opracowywanie danych do sprawozdań w części, dotyczącej współpracy z zagranicą w</w:t>
      </w:r>
      <w:r w:rsidR="000E4883">
        <w:rPr>
          <w:rFonts w:eastAsia="Calibri"/>
        </w:rPr>
        <w:t> </w:t>
      </w:r>
      <w:r w:rsidRPr="00156F86">
        <w:rPr>
          <w:rFonts w:eastAsia="Calibri"/>
        </w:rPr>
        <w:t>ramach umów międzynarodowych.</w:t>
      </w:r>
    </w:p>
    <w:p w:rsidR="003A695F" w:rsidRDefault="003A695F" w:rsidP="000E4883">
      <w:pPr>
        <w:ind w:left="426"/>
        <w:jc w:val="both"/>
      </w:pPr>
    </w:p>
    <w:p w:rsidR="003A695F" w:rsidRPr="006E3361" w:rsidRDefault="003A695F" w:rsidP="00024427">
      <w:pPr>
        <w:pStyle w:val="521"/>
      </w:pPr>
      <w:bookmarkStart w:id="346" w:name="_Toc461629741"/>
      <w:bookmarkStart w:id="347" w:name="_Toc461801763"/>
      <w:bookmarkStart w:id="348" w:name="_Toc493850532"/>
      <w:r w:rsidRPr="006E3361">
        <w:t xml:space="preserve">Sekcja </w:t>
      </w:r>
      <w:bookmarkEnd w:id="346"/>
      <w:bookmarkEnd w:id="347"/>
      <w:r w:rsidR="006E3361" w:rsidRPr="006E3361">
        <w:t>Wydarzeń Międzynarodowych</w:t>
      </w:r>
      <w:bookmarkEnd w:id="348"/>
    </w:p>
    <w:p w:rsidR="006E3361" w:rsidRPr="006E3361" w:rsidRDefault="006E3361" w:rsidP="0020243E">
      <w:pPr>
        <w:jc w:val="both"/>
        <w:rPr>
          <w:bCs/>
        </w:rPr>
      </w:pPr>
      <w:r w:rsidRPr="006E3361">
        <w:rPr>
          <w:rFonts w:eastAsia="Calibri"/>
          <w:bCs/>
        </w:rPr>
        <w:t xml:space="preserve">Do zadań Sekcji </w:t>
      </w:r>
      <w:r w:rsidRPr="006E3361">
        <w:rPr>
          <w:bCs/>
        </w:rPr>
        <w:t xml:space="preserve">Wydarzeń Międzynarodowych należy: </w:t>
      </w:r>
    </w:p>
    <w:p w:rsidR="00156F86" w:rsidRPr="00156F86" w:rsidRDefault="00156F86" w:rsidP="000E4883">
      <w:pPr>
        <w:numPr>
          <w:ilvl w:val="0"/>
          <w:numId w:val="299"/>
        </w:numPr>
        <w:ind w:left="426" w:hanging="426"/>
        <w:jc w:val="both"/>
        <w:rPr>
          <w:rFonts w:eastAsia="Calibri"/>
        </w:rPr>
      </w:pPr>
      <w:r w:rsidRPr="00156F86">
        <w:rPr>
          <w:rFonts w:eastAsia="Calibri"/>
        </w:rPr>
        <w:t>organizacja i obsługa szkół letnich, pobytów szkoleniowych (typu International Staff Training Week) i innych wydarzeń międzynarodowych, organizowanych na zlecenie władz Uczelni;</w:t>
      </w:r>
    </w:p>
    <w:p w:rsidR="00156F86" w:rsidRPr="00156F86" w:rsidRDefault="00156F86" w:rsidP="000E4883">
      <w:pPr>
        <w:numPr>
          <w:ilvl w:val="0"/>
          <w:numId w:val="299"/>
        </w:numPr>
        <w:ind w:left="426" w:hanging="426"/>
        <w:jc w:val="both"/>
        <w:rPr>
          <w:rFonts w:eastAsia="Calibri"/>
        </w:rPr>
      </w:pPr>
      <w:r w:rsidRPr="00156F86">
        <w:rPr>
          <w:rFonts w:eastAsia="Calibri"/>
        </w:rPr>
        <w:lastRenderedPageBreak/>
        <w:t>gromadzenie, przetwarzanie i rozpowszechnianie informacji, dotyczących ofert stypendialnych dla studentów i kadry akademickiej;</w:t>
      </w:r>
    </w:p>
    <w:p w:rsidR="00156F86" w:rsidRPr="00156F86" w:rsidRDefault="00156F86" w:rsidP="000E4883">
      <w:pPr>
        <w:numPr>
          <w:ilvl w:val="0"/>
          <w:numId w:val="299"/>
        </w:numPr>
        <w:ind w:left="426" w:hanging="426"/>
        <w:jc w:val="both"/>
        <w:rPr>
          <w:rFonts w:eastAsia="Calibri"/>
        </w:rPr>
      </w:pPr>
      <w:r w:rsidRPr="00156F86">
        <w:rPr>
          <w:rFonts w:eastAsia="Calibri"/>
        </w:rPr>
        <w:t>ewidencjonowanie wniosków projektowych oraz projektów realizowanych na Uczelni w</w:t>
      </w:r>
      <w:r w:rsidR="000E4883">
        <w:rPr>
          <w:rFonts w:eastAsia="Calibri"/>
        </w:rPr>
        <w:t> </w:t>
      </w:r>
      <w:r w:rsidRPr="00156F86">
        <w:rPr>
          <w:rFonts w:eastAsia="Calibri"/>
        </w:rPr>
        <w:t>ramach międzynarodowych programów edukacyjnych;</w:t>
      </w:r>
    </w:p>
    <w:p w:rsidR="00156F86" w:rsidRPr="00156F86" w:rsidRDefault="00156F86" w:rsidP="000E4883">
      <w:pPr>
        <w:numPr>
          <w:ilvl w:val="0"/>
          <w:numId w:val="299"/>
        </w:numPr>
        <w:ind w:left="426" w:hanging="426"/>
        <w:jc w:val="both"/>
        <w:rPr>
          <w:rFonts w:eastAsia="Calibri"/>
        </w:rPr>
      </w:pPr>
      <w:r w:rsidRPr="00156F86">
        <w:rPr>
          <w:rFonts w:eastAsia="Calibri"/>
        </w:rPr>
        <w:t>opracowywanie danych do sprawozdań w części, dotyczącej wydarzeń międzynarodowych organizowanych i koordynowanych przez Dział;</w:t>
      </w:r>
    </w:p>
    <w:p w:rsidR="00156F86" w:rsidRPr="00156F86" w:rsidRDefault="00156F86" w:rsidP="000E4883">
      <w:pPr>
        <w:numPr>
          <w:ilvl w:val="0"/>
          <w:numId w:val="299"/>
        </w:numPr>
        <w:ind w:left="426" w:hanging="426"/>
        <w:jc w:val="both"/>
        <w:rPr>
          <w:rFonts w:eastAsia="Calibri"/>
        </w:rPr>
      </w:pPr>
      <w:r w:rsidRPr="00156F86">
        <w:rPr>
          <w:rFonts w:eastAsia="Calibri"/>
        </w:rPr>
        <w:t>realizacja, we współpracy z Działem Informacji i Promocji, działań o zasięgu międzynarodowym promujących organizowane przez Dział wydarzenia międzynarodowe;</w:t>
      </w:r>
    </w:p>
    <w:p w:rsidR="00156F86" w:rsidRPr="00156F86" w:rsidRDefault="00156F86" w:rsidP="000E4883">
      <w:pPr>
        <w:numPr>
          <w:ilvl w:val="0"/>
          <w:numId w:val="299"/>
        </w:numPr>
        <w:ind w:left="426" w:hanging="426"/>
        <w:jc w:val="both"/>
        <w:rPr>
          <w:rFonts w:eastAsia="Calibri"/>
        </w:rPr>
      </w:pPr>
      <w:r w:rsidRPr="00156F86">
        <w:rPr>
          <w:rFonts w:eastAsia="Calibri"/>
        </w:rPr>
        <w:t>redakcja, obsługa newslettera oraz aktualizacja treści na stronie internetowej Działu w</w:t>
      </w:r>
      <w:r w:rsidR="000E4883">
        <w:rPr>
          <w:rFonts w:eastAsia="Calibri"/>
        </w:rPr>
        <w:t> </w:t>
      </w:r>
      <w:r w:rsidRPr="00156F86">
        <w:rPr>
          <w:rFonts w:eastAsia="Calibri"/>
        </w:rPr>
        <w:t>zakresie informacji o organizowanych wydarzeniach międzynarodowych.</w:t>
      </w:r>
    </w:p>
    <w:p w:rsidR="003A695F" w:rsidRDefault="003A695F" w:rsidP="000E4883">
      <w:pPr>
        <w:ind w:left="426"/>
        <w:jc w:val="both"/>
      </w:pPr>
    </w:p>
    <w:p w:rsidR="00B67430" w:rsidRDefault="00B67430" w:rsidP="00024427">
      <w:pPr>
        <w:pStyle w:val="521"/>
      </w:pPr>
      <w:bookmarkStart w:id="349" w:name="_Toc493850533"/>
      <w:bookmarkStart w:id="350" w:name="_Toc461629743"/>
      <w:bookmarkStart w:id="351" w:name="_Toc461801764"/>
      <w:r w:rsidRPr="00B67430">
        <w:t>Sekcja Rekrutacji Studentów Obcokrajowców</w:t>
      </w:r>
      <w:bookmarkEnd w:id="349"/>
    </w:p>
    <w:p w:rsidR="00B67430" w:rsidRDefault="00B67430" w:rsidP="00B67430">
      <w:r>
        <w:t>Do zadań Sekcji Rekrutacji Studentów Obcokrajowców należy:</w:t>
      </w:r>
    </w:p>
    <w:p w:rsidR="00B67430" w:rsidRDefault="00B67430" w:rsidP="000E4883">
      <w:pPr>
        <w:ind w:left="426" w:hanging="425"/>
        <w:jc w:val="both"/>
      </w:pPr>
      <w:r>
        <w:t>1)</w:t>
      </w:r>
      <w:r>
        <w:tab/>
        <w:t>rekrutacja obcokrajowców na studia stacjonarne, realizowane w języku angielskim lub</w:t>
      </w:r>
      <w:r w:rsidR="000E4883">
        <w:t> </w:t>
      </w:r>
      <w:r>
        <w:t>języku polskim na wszystkich trzech stopniach kształcenia (studia inżynierskie, magisterskie i doktoranckie);</w:t>
      </w:r>
    </w:p>
    <w:p w:rsidR="00B67430" w:rsidRDefault="00B67430" w:rsidP="000E4883">
      <w:pPr>
        <w:ind w:left="426" w:hanging="425"/>
        <w:jc w:val="both"/>
      </w:pPr>
      <w:r>
        <w:t>2)</w:t>
      </w:r>
      <w:r>
        <w:tab/>
        <w:t>realizacja, we współpracy z Działem Informacji i Promocji, działań o zasięgu międzynarodowym promujących studia na Politechnice Wrocławskiej, realizowane w</w:t>
      </w:r>
      <w:r w:rsidR="000E4883">
        <w:t> </w:t>
      </w:r>
      <w:r>
        <w:t>języku angielskim lub polskim;</w:t>
      </w:r>
    </w:p>
    <w:p w:rsidR="00B67430" w:rsidRDefault="00B67430" w:rsidP="000E4883">
      <w:pPr>
        <w:ind w:left="426" w:hanging="425"/>
        <w:jc w:val="both"/>
      </w:pPr>
      <w:r>
        <w:t>3)</w:t>
      </w:r>
      <w:r>
        <w:tab/>
        <w:t>współpraca z polskimi placówkami dyplomatycznymi, zagranicznymi agencjami rekrutacyjnymi, udział w targach edukacyjnych oraz podejmowanie innych działań mających na celu skuteczne poszukiwanie kandydatów na studia stacjonarne realizowane w Uczelni w języku angielskim oraz studentów obcokrajowców, zamierzających podjąć studia w języku polskim;</w:t>
      </w:r>
    </w:p>
    <w:p w:rsidR="00B67430" w:rsidRDefault="00B67430" w:rsidP="000E4883">
      <w:pPr>
        <w:ind w:left="426" w:hanging="425"/>
        <w:jc w:val="both"/>
      </w:pPr>
      <w:r>
        <w:t>4)</w:t>
      </w:r>
      <w:r>
        <w:tab/>
        <w:t>współpraca z wydziałami Uczelni w zakresie obsługi administracyjnej bieżących spraw studentów obcokrajowców, wynikających z obowiązujących procedur rekrutacyjnych;</w:t>
      </w:r>
    </w:p>
    <w:p w:rsidR="00B67430" w:rsidRDefault="00B67430" w:rsidP="000E4883">
      <w:pPr>
        <w:ind w:left="426" w:hanging="425"/>
        <w:jc w:val="both"/>
      </w:pPr>
      <w:r>
        <w:t>5)</w:t>
      </w:r>
      <w:r>
        <w:tab/>
        <w:t>organizacja, we współpracy z organizacjami studenckimi, dni wstępnych dla</w:t>
      </w:r>
      <w:r w:rsidR="000E4883">
        <w:t> </w:t>
      </w:r>
      <w:r>
        <w:t>obcokrajowców studiujących stacjonarnie w języku angielskim lub polskim;</w:t>
      </w:r>
    </w:p>
    <w:p w:rsidR="00B67430" w:rsidRDefault="00B67430" w:rsidP="000E4883">
      <w:pPr>
        <w:ind w:left="426" w:hanging="425"/>
        <w:jc w:val="both"/>
      </w:pPr>
      <w:r>
        <w:t>6)</w:t>
      </w:r>
      <w:r>
        <w:tab/>
        <w:t>rekrutacja studentów obcokrajowców w ramach umów o podwójnym dyplom</w:t>
      </w:r>
      <w:r w:rsidR="000E4883">
        <w:t>owaniu, w tym</w:t>
      </w:r>
      <w:r>
        <w:t xml:space="preserve"> w ramach programu T.I.M.E.;</w:t>
      </w:r>
    </w:p>
    <w:p w:rsidR="00B67430" w:rsidRDefault="00B67430" w:rsidP="000E4883">
      <w:pPr>
        <w:ind w:left="426" w:hanging="425"/>
        <w:jc w:val="both"/>
      </w:pPr>
      <w:r>
        <w:t>7)</w:t>
      </w:r>
      <w:r>
        <w:tab/>
        <w:t>rekrutacja na kursy językowe (kursy języka polskiego lub angielskiego);</w:t>
      </w:r>
    </w:p>
    <w:p w:rsidR="00B67430" w:rsidRDefault="00B67430" w:rsidP="000E4883">
      <w:pPr>
        <w:ind w:left="426" w:hanging="425"/>
        <w:jc w:val="both"/>
      </w:pPr>
      <w:r>
        <w:t>8)</w:t>
      </w:r>
      <w:r>
        <w:tab/>
        <w:t>rekrutacja stypendystów, między innymi Narodowej Agencji Wymiany Akademickiej, S.</w:t>
      </w:r>
      <w:r w:rsidR="000E4883">
        <w:t> </w:t>
      </w:r>
      <w:r>
        <w:t>Banacha, I. Łukasiewicza, K. Kalinowskiego;</w:t>
      </w:r>
    </w:p>
    <w:p w:rsidR="00B67430" w:rsidRDefault="00B67430" w:rsidP="000E4883">
      <w:pPr>
        <w:ind w:left="426" w:hanging="425"/>
        <w:jc w:val="both"/>
      </w:pPr>
      <w:r>
        <w:t>9)</w:t>
      </w:r>
      <w:r>
        <w:tab/>
        <w:t>opracowywanie danych do sprawozdań w części, dotyczącej studentów obcokrajowców, studiujących na Uczelni w języku angielskim lub polskim;</w:t>
      </w:r>
    </w:p>
    <w:p w:rsidR="00B67430" w:rsidRDefault="00B67430" w:rsidP="000E4883">
      <w:pPr>
        <w:ind w:left="426" w:hanging="425"/>
        <w:jc w:val="both"/>
      </w:pPr>
      <w:r>
        <w:t>10)</w:t>
      </w:r>
      <w:r>
        <w:tab/>
        <w:t>redakcja oraz bieżąca aktualizacja strony internetowej poświęconej rekrutacji studentów obcokrajowców na studia stacjonarne, realizowane w Uczelni w języku angielskim lub</w:t>
      </w:r>
      <w:r w:rsidR="000E4883">
        <w:t> </w:t>
      </w:r>
      <w:r>
        <w:t>polskim.</w:t>
      </w:r>
    </w:p>
    <w:p w:rsidR="00B67430" w:rsidRDefault="00B67430" w:rsidP="000E4883">
      <w:pPr>
        <w:ind w:left="426" w:hanging="425"/>
      </w:pPr>
    </w:p>
    <w:p w:rsidR="003A695F" w:rsidRPr="006E3361" w:rsidRDefault="003A695F" w:rsidP="00024427">
      <w:pPr>
        <w:pStyle w:val="521"/>
      </w:pPr>
      <w:bookmarkStart w:id="352" w:name="_Toc493850534"/>
      <w:r w:rsidRPr="006E3361">
        <w:t>Stanowisko ds. Obsługi Działu</w:t>
      </w:r>
      <w:bookmarkEnd w:id="350"/>
      <w:bookmarkEnd w:id="351"/>
      <w:bookmarkEnd w:id="352"/>
    </w:p>
    <w:p w:rsidR="006E3361" w:rsidRPr="006E3361" w:rsidRDefault="006E3361" w:rsidP="0020243E">
      <w:pPr>
        <w:jc w:val="both"/>
        <w:rPr>
          <w:rFonts w:eastAsia="Calibri"/>
          <w:bCs/>
          <w:lang w:eastAsia="en-US"/>
        </w:rPr>
      </w:pPr>
      <w:r w:rsidRPr="006E3361">
        <w:rPr>
          <w:rFonts w:eastAsia="Calibri"/>
          <w:bCs/>
          <w:lang w:eastAsia="en-US"/>
        </w:rPr>
        <w:t>Do zadań Stanowiska ds. Obsługi Działu należy:</w:t>
      </w:r>
    </w:p>
    <w:p w:rsidR="00B67430" w:rsidRPr="00B67430" w:rsidRDefault="00B67430" w:rsidP="000E4883">
      <w:pPr>
        <w:numPr>
          <w:ilvl w:val="0"/>
          <w:numId w:val="300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67430">
        <w:rPr>
          <w:rFonts w:eastAsia="Calibri"/>
        </w:rPr>
        <w:t xml:space="preserve">prowadzenie spraw osobowych; </w:t>
      </w:r>
    </w:p>
    <w:p w:rsidR="00B67430" w:rsidRPr="00B67430" w:rsidRDefault="00B67430" w:rsidP="000E4883">
      <w:pPr>
        <w:numPr>
          <w:ilvl w:val="0"/>
          <w:numId w:val="300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67430">
        <w:rPr>
          <w:rFonts w:eastAsia="Calibri"/>
        </w:rPr>
        <w:t>obsługa korespondencji i dbałość o prawidłowy obieg dokumentów;</w:t>
      </w:r>
    </w:p>
    <w:p w:rsidR="00B67430" w:rsidRPr="00B67430" w:rsidRDefault="00B67430" w:rsidP="000E4883">
      <w:pPr>
        <w:numPr>
          <w:ilvl w:val="0"/>
          <w:numId w:val="300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67430">
        <w:rPr>
          <w:rFonts w:eastAsia="Calibri"/>
        </w:rPr>
        <w:t>przygotowanie budżetu i dokumentacji finansowej, dotyczącej rozliczania zleceń płatniczych, związanych z działaniami realizowanymi przez Dział;</w:t>
      </w:r>
    </w:p>
    <w:p w:rsidR="00B67430" w:rsidRPr="00B67430" w:rsidRDefault="00B67430" w:rsidP="000E4883">
      <w:pPr>
        <w:numPr>
          <w:ilvl w:val="0"/>
          <w:numId w:val="300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67430">
        <w:rPr>
          <w:rFonts w:eastAsia="Calibri"/>
        </w:rPr>
        <w:t>obsługa administracyjno-finansowa, w tym rozliczanie wydatków w ramach projektów koordynowanych przez Dział;</w:t>
      </w:r>
    </w:p>
    <w:p w:rsidR="00B67430" w:rsidRPr="00B67430" w:rsidRDefault="00B67430" w:rsidP="000E4883">
      <w:pPr>
        <w:numPr>
          <w:ilvl w:val="0"/>
          <w:numId w:val="300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67430">
        <w:rPr>
          <w:rFonts w:eastAsia="Calibri"/>
        </w:rPr>
        <w:t>prowadzenie ewidencji faktur;</w:t>
      </w:r>
    </w:p>
    <w:p w:rsidR="00B67430" w:rsidRPr="00B67430" w:rsidRDefault="00B67430" w:rsidP="000E4883">
      <w:pPr>
        <w:numPr>
          <w:ilvl w:val="0"/>
          <w:numId w:val="300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67430">
        <w:rPr>
          <w:rFonts w:eastAsia="Calibri"/>
        </w:rPr>
        <w:t>koordynacja archiwizacji dokumentów;</w:t>
      </w:r>
    </w:p>
    <w:p w:rsidR="00B67430" w:rsidRPr="00B67430" w:rsidRDefault="00B67430" w:rsidP="000E4883">
      <w:pPr>
        <w:numPr>
          <w:ilvl w:val="0"/>
          <w:numId w:val="300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67430">
        <w:rPr>
          <w:rFonts w:eastAsia="Calibri"/>
        </w:rPr>
        <w:t>składanie zamówień i pobieranie materiałów biurowych;</w:t>
      </w:r>
    </w:p>
    <w:p w:rsidR="00B67430" w:rsidRPr="00B67430" w:rsidRDefault="00B67430" w:rsidP="000E4883">
      <w:pPr>
        <w:numPr>
          <w:ilvl w:val="0"/>
          <w:numId w:val="300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67430">
        <w:rPr>
          <w:rFonts w:eastAsia="Calibri"/>
        </w:rPr>
        <w:lastRenderedPageBreak/>
        <w:t>wystawianie, rozliczanie i prowadzenie rejestru delegacji służbowych pracowników Działu;</w:t>
      </w:r>
    </w:p>
    <w:p w:rsidR="00B67430" w:rsidRPr="00B67430" w:rsidRDefault="00B67430" w:rsidP="000E4883">
      <w:pPr>
        <w:numPr>
          <w:ilvl w:val="0"/>
          <w:numId w:val="300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67430">
        <w:rPr>
          <w:rFonts w:eastAsia="Calibri"/>
        </w:rPr>
        <w:t>przygotowywanie materiałów do sprawozdań na potrzeby władz Uczelni, jej jednostek/ komórek organizacyjnych oraz instytucji zewnętrznych.</w:t>
      </w:r>
    </w:p>
    <w:p w:rsidR="003A695F" w:rsidRDefault="003A695F" w:rsidP="0020243E">
      <w:pPr>
        <w:autoSpaceDE w:val="0"/>
        <w:autoSpaceDN w:val="0"/>
        <w:adjustRightInd w:val="0"/>
        <w:jc w:val="both"/>
      </w:pPr>
    </w:p>
    <w:p w:rsidR="000A03EF" w:rsidRPr="00EC50B1" w:rsidRDefault="000A03EF" w:rsidP="0020243E">
      <w:pPr>
        <w:autoSpaceDE w:val="0"/>
        <w:autoSpaceDN w:val="0"/>
        <w:adjustRightInd w:val="0"/>
        <w:jc w:val="both"/>
        <w:rPr>
          <w:bCs/>
          <w:strike/>
        </w:rPr>
      </w:pPr>
    </w:p>
    <w:p w:rsidR="003A695F" w:rsidRPr="00EC50B1" w:rsidRDefault="003A695F" w:rsidP="00024427">
      <w:pPr>
        <w:pStyle w:val="51"/>
      </w:pPr>
      <w:bookmarkStart w:id="353" w:name="_Toc461629745"/>
      <w:bookmarkStart w:id="354" w:name="_Toc461801765"/>
      <w:bookmarkStart w:id="355" w:name="_Toc493850535"/>
      <w:r w:rsidRPr="00EC50B1">
        <w:t>DZIAŁ ZARZĄDZANIA PROJEKTAMI</w:t>
      </w:r>
      <w:bookmarkEnd w:id="353"/>
      <w:bookmarkEnd w:id="354"/>
      <w:bookmarkEnd w:id="355"/>
    </w:p>
    <w:p w:rsidR="003A695F" w:rsidRPr="00EC50B1" w:rsidRDefault="003A695F" w:rsidP="00024427">
      <w:pPr>
        <w:jc w:val="both"/>
      </w:pPr>
      <w:bookmarkStart w:id="356" w:name="_Toc461629746"/>
      <w:r w:rsidRPr="00EC50B1">
        <w:t>Do zadań Działu Zarządzania Projektami należy:</w:t>
      </w:r>
      <w:bookmarkEnd w:id="356"/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proces przygotowania wniosków projektowych i projektów o charakterze naukowo-badawczym, edukacyjnym, inwestycyjnym i innych zleconych przez Władze Uczelni;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proces wsparcia obsługi realizacji projektów współfinansowanych z środków krajowych i</w:t>
      </w:r>
      <w:r w:rsidR="000E4883">
        <w:t> </w:t>
      </w:r>
      <w:r w:rsidRPr="00EC50B1">
        <w:t>zagranicznych w tym naukowo-badawczych i edukacyjnych, inwestycyjnych, aparaturowych  i innych zleconych przez Władze Uczelni;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 xml:space="preserve">proces nadzoru nad trwałością projektów; 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ewidencja i rozliczanie projektów współfinansowanych z środków krajowych i zagranicznych;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ewidencja wniosków o płatność;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weryfikacja oraz kontrola zgodności harmonogramu płatności oraz wniosków o płatność w zakresie finansowym;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analiza zgodności zrealizowanych kosztów, nakładów projektów z wnioskiem projektowym, planem, budżetem projektu;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monitoring i koordynacja realizacji projektów w aspekcie merytorycznym, finansowym, zamówień publicznych, aparaturowym, sprawozdawczości, promocji, komercjalizacji i</w:t>
      </w:r>
      <w:r w:rsidR="000E4883">
        <w:t> </w:t>
      </w:r>
      <w:r w:rsidRPr="00EC50B1">
        <w:t>innych;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analiza (monitoring) wykorzystywania środków w projektach;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potwierdzanie dokumentów projektowych (z wyjątkiem dokumentacji księgowo-finansowej) za zgodność z oryginałem;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koordynowanie działań kontrolnych i audytów zewnętrznych, polegające na wsparciu jednostek organizacyjnych zapewniających obsługę zespołów kontrolnych i audytowych oraz informowanie odpowiednich komórek organizacyjnych administracji centralnej o</w:t>
      </w:r>
      <w:r w:rsidR="000E4883">
        <w:t> </w:t>
      </w:r>
      <w:r w:rsidRPr="00EC50B1">
        <w:t>datach, zakresach planowanych kontroli;</w:t>
      </w:r>
    </w:p>
    <w:p w:rsidR="003A695F" w:rsidRPr="00EC50B1" w:rsidRDefault="003A695F" w:rsidP="000E4883">
      <w:pPr>
        <w:numPr>
          <w:ilvl w:val="0"/>
          <w:numId w:val="71"/>
        </w:numPr>
        <w:ind w:left="426" w:hanging="426"/>
        <w:jc w:val="both"/>
      </w:pPr>
      <w:r w:rsidRPr="00EC50B1">
        <w:t>wsparcie jednostek w zakresie rozwiązywania problemów dotyczących rozliczeń z</w:t>
      </w:r>
      <w:r w:rsidR="000E4883">
        <w:t> </w:t>
      </w:r>
      <w:r w:rsidRPr="00EC50B1">
        <w:t>dysponentem środków zewnętrznych;</w:t>
      </w:r>
    </w:p>
    <w:p w:rsidR="003A695F" w:rsidRPr="00EC50B1" w:rsidRDefault="003A695F" w:rsidP="000E4883">
      <w:pPr>
        <w:numPr>
          <w:ilvl w:val="0"/>
          <w:numId w:val="71"/>
        </w:numPr>
        <w:autoSpaceDE w:val="0"/>
        <w:autoSpaceDN w:val="0"/>
        <w:adjustRightInd w:val="0"/>
        <w:ind w:left="426" w:hanging="426"/>
        <w:jc w:val="both"/>
      </w:pPr>
      <w:r w:rsidRPr="00EC50B1">
        <w:t>wdrażanie metodyk projektowych, monitorowanie i doskonalenie standardów, opracowywanie szablonów i przewodników;</w:t>
      </w:r>
    </w:p>
    <w:p w:rsidR="003A695F" w:rsidRPr="00EC50B1" w:rsidRDefault="003A695F" w:rsidP="000E4883">
      <w:pPr>
        <w:numPr>
          <w:ilvl w:val="0"/>
          <w:numId w:val="71"/>
        </w:numPr>
        <w:autoSpaceDE w:val="0"/>
        <w:autoSpaceDN w:val="0"/>
        <w:adjustRightInd w:val="0"/>
        <w:ind w:left="426" w:hanging="426"/>
        <w:jc w:val="both"/>
      </w:pPr>
      <w:r w:rsidRPr="00EC50B1">
        <w:t>tworzenie bazy informacji o projektach, udostępnianie doświadczeń;</w:t>
      </w:r>
    </w:p>
    <w:p w:rsidR="003A695F" w:rsidRPr="00EC50B1" w:rsidRDefault="003A695F" w:rsidP="000E4883">
      <w:pPr>
        <w:numPr>
          <w:ilvl w:val="0"/>
          <w:numId w:val="71"/>
        </w:numPr>
        <w:autoSpaceDE w:val="0"/>
        <w:autoSpaceDN w:val="0"/>
        <w:adjustRightInd w:val="0"/>
        <w:ind w:left="426" w:hanging="426"/>
        <w:jc w:val="both"/>
      </w:pPr>
      <w:r w:rsidRPr="00EC50B1">
        <w:t>tworzenie scentralizowanej bazy informacji o projektach, w tym o postępach prac, dostarczonych produktach i ryzykach;</w:t>
      </w:r>
    </w:p>
    <w:p w:rsidR="003A695F" w:rsidRPr="00EC50B1" w:rsidRDefault="003A695F" w:rsidP="000E4883">
      <w:pPr>
        <w:numPr>
          <w:ilvl w:val="0"/>
          <w:numId w:val="71"/>
        </w:numPr>
        <w:autoSpaceDE w:val="0"/>
        <w:autoSpaceDN w:val="0"/>
        <w:adjustRightInd w:val="0"/>
        <w:ind w:left="426" w:hanging="426"/>
        <w:jc w:val="both"/>
      </w:pPr>
      <w:r w:rsidRPr="00EC50B1">
        <w:t>analiza i weryfikacja poprawności prowadzenia projektów.</w:t>
      </w:r>
    </w:p>
    <w:p w:rsidR="003A695F" w:rsidRPr="00EC50B1" w:rsidRDefault="003A695F" w:rsidP="000E4883">
      <w:pPr>
        <w:ind w:left="426" w:hanging="426"/>
        <w:jc w:val="both"/>
      </w:pPr>
    </w:p>
    <w:p w:rsidR="003A695F" w:rsidRPr="00EC50B1" w:rsidRDefault="003A695F" w:rsidP="00024427">
      <w:pPr>
        <w:jc w:val="both"/>
      </w:pPr>
      <w:bookmarkStart w:id="357" w:name="_Toc461629747"/>
      <w:r w:rsidRPr="00EC50B1">
        <w:t>W skład Działu Zarządzania Projektami wchodzą:</w:t>
      </w:r>
      <w:bookmarkEnd w:id="357"/>
    </w:p>
    <w:p w:rsidR="003A695F" w:rsidRPr="00EC50B1" w:rsidRDefault="003A695F" w:rsidP="000E4883">
      <w:pPr>
        <w:numPr>
          <w:ilvl w:val="0"/>
          <w:numId w:val="76"/>
        </w:numPr>
        <w:ind w:left="1134" w:hanging="774"/>
        <w:jc w:val="both"/>
      </w:pPr>
      <w:r w:rsidRPr="00EC50B1">
        <w:t>Stanowisko ds. Obsługi Działu;</w:t>
      </w:r>
    </w:p>
    <w:p w:rsidR="003A695F" w:rsidRPr="00EC50B1" w:rsidRDefault="003A695F" w:rsidP="000E4883">
      <w:pPr>
        <w:numPr>
          <w:ilvl w:val="0"/>
          <w:numId w:val="76"/>
        </w:numPr>
        <w:ind w:left="1134" w:hanging="774"/>
        <w:jc w:val="both"/>
      </w:pPr>
      <w:r w:rsidRPr="00EC50B1">
        <w:t>Sekcja Monitoringu Projektów;</w:t>
      </w:r>
    </w:p>
    <w:p w:rsidR="003A695F" w:rsidRPr="00EC50B1" w:rsidRDefault="003A695F" w:rsidP="000E4883">
      <w:pPr>
        <w:numPr>
          <w:ilvl w:val="0"/>
          <w:numId w:val="76"/>
        </w:numPr>
        <w:ind w:left="1134" w:hanging="774"/>
        <w:jc w:val="both"/>
        <w:rPr>
          <w:b/>
        </w:rPr>
      </w:pPr>
      <w:r w:rsidRPr="00EC50B1">
        <w:t>Sekcja Rozliczeń Projektów;</w:t>
      </w:r>
    </w:p>
    <w:p w:rsidR="003A695F" w:rsidRPr="00EC50B1" w:rsidRDefault="003A695F" w:rsidP="000E4883">
      <w:pPr>
        <w:numPr>
          <w:ilvl w:val="0"/>
          <w:numId w:val="76"/>
        </w:numPr>
        <w:ind w:left="1134" w:hanging="774"/>
        <w:jc w:val="both"/>
        <w:rPr>
          <w:b/>
        </w:rPr>
      </w:pPr>
      <w:r w:rsidRPr="00EC50B1">
        <w:t>Sekcja Wsparcia i Realizacji Projektów.</w:t>
      </w:r>
    </w:p>
    <w:p w:rsidR="003A695F" w:rsidRPr="00EC50B1" w:rsidRDefault="003A695F" w:rsidP="00024427">
      <w:pPr>
        <w:jc w:val="both"/>
        <w:rPr>
          <w:b/>
        </w:rPr>
      </w:pPr>
    </w:p>
    <w:p w:rsidR="003A695F" w:rsidRPr="00024427" w:rsidRDefault="003A695F" w:rsidP="00024427">
      <w:pPr>
        <w:pStyle w:val="531"/>
      </w:pPr>
      <w:bookmarkStart w:id="358" w:name="_Toc461629748"/>
      <w:bookmarkStart w:id="359" w:name="_Toc461801766"/>
      <w:bookmarkStart w:id="360" w:name="_Toc493850536"/>
      <w:r w:rsidRPr="00024427">
        <w:t>Stanowisko ds. Obsługi Działu</w:t>
      </w:r>
      <w:bookmarkEnd w:id="358"/>
      <w:bookmarkEnd w:id="359"/>
      <w:bookmarkEnd w:id="360"/>
    </w:p>
    <w:p w:rsidR="003A695F" w:rsidRPr="00EC50B1" w:rsidRDefault="003A695F" w:rsidP="00024427">
      <w:pPr>
        <w:jc w:val="both"/>
      </w:pPr>
      <w:bookmarkStart w:id="361" w:name="_Toc461629749"/>
      <w:r w:rsidRPr="00EC50B1">
        <w:t xml:space="preserve">Do zadań Stanowiska </w:t>
      </w:r>
      <w:r w:rsidR="000E4883" w:rsidRPr="000E4883">
        <w:t xml:space="preserve">ds. Obsługi Działu </w:t>
      </w:r>
      <w:r w:rsidRPr="00EC50B1">
        <w:t>należy:</w:t>
      </w:r>
      <w:bookmarkEnd w:id="361"/>
    </w:p>
    <w:p w:rsidR="003A695F" w:rsidRPr="00EC50B1" w:rsidRDefault="003A695F" w:rsidP="000E4883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prowadzenie korespondencji Działu;</w:t>
      </w:r>
    </w:p>
    <w:p w:rsidR="003A695F" w:rsidRPr="00EC50B1" w:rsidRDefault="003A695F" w:rsidP="000E4883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archiwizacja dokumentów Działu;</w:t>
      </w:r>
    </w:p>
    <w:p w:rsidR="003A695F" w:rsidRPr="00EC50B1" w:rsidRDefault="003A695F" w:rsidP="000E4883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lastRenderedPageBreak/>
        <w:t>przygotowywanie  sprawozdań na potrzeby Kierownictwa Uczelni;</w:t>
      </w:r>
    </w:p>
    <w:p w:rsidR="003A695F" w:rsidRPr="00EC50B1" w:rsidRDefault="003A695F" w:rsidP="000E4883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przygotowywanie materiałów do sprawozdań Działu, raportów, prezentacji, itp.</w:t>
      </w:r>
    </w:p>
    <w:p w:rsidR="003A695F" w:rsidRPr="00EC50B1" w:rsidRDefault="003A695F" w:rsidP="000E4883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prowadzenie  terminarza spotkań i zebrań Działu oraz ich koordynacja;</w:t>
      </w:r>
    </w:p>
    <w:p w:rsidR="003A695F" w:rsidRPr="00EC50B1" w:rsidRDefault="003A695F" w:rsidP="000E4883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składanie zamówień i pobieranie materiałów biurowych na potrzeby Działu;</w:t>
      </w:r>
    </w:p>
    <w:p w:rsidR="003A695F" w:rsidRPr="00EC50B1" w:rsidRDefault="003A695F" w:rsidP="000E4883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prowadzenie rejestracji delegacji pracowników Działu;</w:t>
      </w:r>
    </w:p>
    <w:p w:rsidR="003A695F" w:rsidRPr="00EC50B1" w:rsidRDefault="003A695F" w:rsidP="000E4883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prowadzenie spraw osobowych Działu;</w:t>
      </w:r>
    </w:p>
    <w:p w:rsidR="003A695F" w:rsidRPr="00EC50B1" w:rsidRDefault="003A695F" w:rsidP="000E4883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EC50B1">
        <w:t>odpowiedzialność za prawidłowy obieg dokumentów Działu.</w:t>
      </w:r>
    </w:p>
    <w:p w:rsidR="003A695F" w:rsidRPr="00EC50B1" w:rsidRDefault="003A695F" w:rsidP="000E4883">
      <w:pPr>
        <w:tabs>
          <w:tab w:val="num" w:pos="426"/>
        </w:tabs>
        <w:ind w:left="426" w:hanging="426"/>
        <w:jc w:val="both"/>
        <w:rPr>
          <w:u w:val="single"/>
        </w:rPr>
      </w:pPr>
    </w:p>
    <w:p w:rsidR="003A695F" w:rsidRPr="00EC50B1" w:rsidRDefault="003A695F" w:rsidP="00024427">
      <w:pPr>
        <w:pStyle w:val="531"/>
      </w:pPr>
      <w:bookmarkStart w:id="362" w:name="_Toc461629750"/>
      <w:bookmarkStart w:id="363" w:name="_Toc461801767"/>
      <w:bookmarkStart w:id="364" w:name="_Toc493850537"/>
      <w:r w:rsidRPr="00EC50B1">
        <w:t>Sekcja Monitoringu Projektów</w:t>
      </w:r>
      <w:bookmarkEnd w:id="362"/>
      <w:bookmarkEnd w:id="363"/>
      <w:bookmarkEnd w:id="364"/>
    </w:p>
    <w:p w:rsidR="003A695F" w:rsidRPr="00EC50B1" w:rsidRDefault="003A695F" w:rsidP="00024427">
      <w:pPr>
        <w:jc w:val="both"/>
      </w:pPr>
      <w:bookmarkStart w:id="365" w:name="_Toc461629751"/>
      <w:r w:rsidRPr="00EC50B1">
        <w:t xml:space="preserve">Do zadań Sekcji </w:t>
      </w:r>
      <w:r w:rsidR="000E4883" w:rsidRPr="000E4883">
        <w:t xml:space="preserve">Monitoringu Projektów </w:t>
      </w:r>
      <w:r w:rsidRPr="00EC50B1">
        <w:t>należy:</w:t>
      </w:r>
      <w:bookmarkEnd w:id="365"/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monitorowanie kluczowych parametrów realizacji projektów w okresie ich finansowania i</w:t>
      </w:r>
      <w:r w:rsidR="004979CA">
        <w:t> </w:t>
      </w:r>
      <w:r w:rsidRPr="00EC50B1">
        <w:t>trwałości, w tym m.in.: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przegląd informacji o zaawansowaniu i przebiegu realizacji projektu w oparciu o</w:t>
      </w:r>
      <w:r w:rsidR="004979CA">
        <w:t> </w:t>
      </w:r>
      <w:r w:rsidRPr="00EC50B1">
        <w:t>raporty okresowe składane przez Kierowników Projektów,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weryfikacja wniosków o płatność i składanych sprawozdań okresowych w zakresie merytorycznym oraz realizacji wskaźników projektów;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weryfikacja zagadnień związanych z zarządzaniem ryzykiem projektów oraz portfela projektów;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identyfikacja ewentualnych nieprawidłowości i koordynowanie działań prowadzonych w celu usunięcia nieprawidłowości w projekcie,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inne działania związane z monitorowaniem projektów wyżej nie wymienione;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  <w:rPr>
          <w:bCs/>
        </w:rPr>
      </w:pPr>
      <w:r w:rsidRPr="00EC50B1">
        <w:t>koordynacja nad realizacją harmonogramów rzeczowo – finansowych projektów;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  <w:rPr>
          <w:bCs/>
        </w:rPr>
      </w:pPr>
      <w:r w:rsidRPr="00EC50B1">
        <w:t>koordynacja nad zgodnością wniosków projektowych i projektów: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 zakresie zgodności projektu z kryteriami wyboru,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 zakresie merytorycznej i finansowej realizacji projektu,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 zakresie polityk horyzontalnych,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 zakresie zamówień publicznych,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 zakresie wyposażenia w aparaturę,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 zakresie sprawozdawczości,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 zakresie promocji,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>w zakresie rezultatów,</w:t>
      </w:r>
    </w:p>
    <w:p w:rsidR="003A695F" w:rsidRPr="00EC50B1" w:rsidRDefault="003A695F" w:rsidP="000E4883">
      <w:pPr>
        <w:numPr>
          <w:ilvl w:val="1"/>
          <w:numId w:val="73"/>
        </w:numPr>
        <w:ind w:left="851"/>
        <w:jc w:val="both"/>
      </w:pPr>
      <w:r w:rsidRPr="00EC50B1">
        <w:t xml:space="preserve">w zakresie komercjalizacji; 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A8783F">
        <w:t xml:space="preserve">współpraca z koordynatorem/kierownikiem projektu oraz </w:t>
      </w:r>
      <w:r w:rsidR="00F96FA6" w:rsidRPr="00A8783F">
        <w:t>Działem Spraw Osobowych</w:t>
      </w:r>
      <w:r w:rsidRPr="00EC50B1">
        <w:t xml:space="preserve"> w</w:t>
      </w:r>
      <w:r w:rsidR="004979CA">
        <w:t> </w:t>
      </w:r>
      <w:r w:rsidRPr="00EC50B1">
        <w:t>zakresie tworzenia planu zatrudnienia i wynagrodzeń oraz jego realizacji;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opracowywanie procedur wewnętrznych i wzorców dokumentów użytecznych na etapie realizacji i trwałości projektu;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koordynacja nad przebiegiem procesu aneksowania dokumentów projektowych (umowy wraz z harmonogramami);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  <w:rPr>
          <w:bCs/>
        </w:rPr>
      </w:pPr>
      <w:r w:rsidRPr="00EC50B1">
        <w:t>koordynacja działań związanych z procesem zamykania projektów;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monitorowanie ocen projektów wystawianych przez Instytucje Finansujące i ewidencja ewentualnych nieprawidłowości, a także nadzór nad ich usuwaniem;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edukacja, zgłaszanie zapotrzebowania na szkolenia z obowiązujących przepisów w</w:t>
      </w:r>
      <w:r w:rsidR="004979CA">
        <w:t> </w:t>
      </w:r>
      <w:r w:rsidRPr="00EC50B1">
        <w:t xml:space="preserve">zakresie realizacji projektów; 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sprawozdawczość i opracowania statystyczne i analityczne w odniesieniu do projektów (prowadzenie statystyk w podziale na źródła finansowania, informowanie o aktywności projektowej na Uczelni, sporządzanie okresowej informacji zbiorczej o realizowanych projektach);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koordynacja działań związanych z procesem archiwizacji dokumentów projektu zgodnie z</w:t>
      </w:r>
      <w:r w:rsidR="004979CA">
        <w:t> </w:t>
      </w:r>
      <w:r w:rsidRPr="00EC50B1">
        <w:t>wymaganiami Uczelni;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lastRenderedPageBreak/>
        <w:t>gromadzenie planów trwałości projektów, w tym weryfikacja sprawozdań i wskaźników trwałości projektów;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sprawozdawczość i opracowania statystyczne w odniesieniu do projektów objętych nadzorem nad ich trwałością;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udzielanie informacji o zakończonych projektach, wynikach osiągniętych w ramach projektów, aktualnym stanie realizacji wskaźników, ewentualnych możliwościach wykorzystania wyników badań itp.;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bieżący monitoring osiągania wskaźników oraz sporządzania sprawozdań do Instytucji Zarządzających, Liderów, dotyczących osiągania wskaźników w trakcie okresu trwałości;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koordynowanie działań kontrolnych i audytów zewnętrznych, polegające na wsparciu jednostek organizacyjnych zapewniających obsługę zespołów kontrolnych i audytowych oraz informowanie odpowiednich komórek organizacyjnych administracji centralnej o</w:t>
      </w:r>
      <w:r w:rsidR="004979CA">
        <w:t> </w:t>
      </w:r>
      <w:r w:rsidRPr="00EC50B1">
        <w:t>datach, zakresach planowanych kontroli;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</w:pPr>
      <w:r w:rsidRPr="00EC50B1">
        <w:t>sprawozdawczość w odniesieniu do realizowanych projektów na użytek Władz Uczelni;</w:t>
      </w:r>
    </w:p>
    <w:p w:rsidR="003A695F" w:rsidRPr="00EC50B1" w:rsidRDefault="003A695F" w:rsidP="000E4883">
      <w:pPr>
        <w:numPr>
          <w:ilvl w:val="0"/>
          <w:numId w:val="73"/>
        </w:numPr>
        <w:autoSpaceDE w:val="0"/>
        <w:autoSpaceDN w:val="0"/>
        <w:adjustRightInd w:val="0"/>
        <w:ind w:left="426" w:hanging="426"/>
        <w:jc w:val="both"/>
      </w:pPr>
      <w:r w:rsidRPr="00EC50B1">
        <w:t>wdrażanie metodyk projektowych, monitorowanie i doskonalenie standardów, opracowywanie szablonów i przewodników;</w:t>
      </w:r>
    </w:p>
    <w:p w:rsidR="003A695F" w:rsidRPr="00EC50B1" w:rsidRDefault="003A695F" w:rsidP="000E4883">
      <w:pPr>
        <w:numPr>
          <w:ilvl w:val="0"/>
          <w:numId w:val="73"/>
        </w:numPr>
        <w:autoSpaceDE w:val="0"/>
        <w:autoSpaceDN w:val="0"/>
        <w:adjustRightInd w:val="0"/>
        <w:ind w:left="426" w:hanging="426"/>
        <w:jc w:val="both"/>
      </w:pPr>
      <w:r w:rsidRPr="00EC50B1">
        <w:t>tworzenie bazy komunikacyjnej o projektach, udostępnianie doświadczeń;</w:t>
      </w:r>
    </w:p>
    <w:p w:rsidR="003A695F" w:rsidRPr="00EC50B1" w:rsidRDefault="003A695F" w:rsidP="000E4883">
      <w:pPr>
        <w:numPr>
          <w:ilvl w:val="0"/>
          <w:numId w:val="73"/>
        </w:numPr>
        <w:autoSpaceDE w:val="0"/>
        <w:autoSpaceDN w:val="0"/>
        <w:adjustRightInd w:val="0"/>
        <w:ind w:left="426" w:hanging="426"/>
        <w:jc w:val="both"/>
      </w:pPr>
      <w:r w:rsidRPr="00EC50B1">
        <w:t>tworzenie scentralizowanej bazy informacyjnej o projektach, w tym o postępach prac, dostarczonych produ</w:t>
      </w:r>
      <w:r w:rsidR="00680CAC">
        <w:t>ktach, zagadnieniach i ryzykach;</w:t>
      </w:r>
    </w:p>
    <w:p w:rsidR="003A695F" w:rsidRPr="00EC50B1" w:rsidRDefault="003A695F" w:rsidP="000E4883">
      <w:pPr>
        <w:numPr>
          <w:ilvl w:val="0"/>
          <w:numId w:val="73"/>
        </w:numPr>
        <w:ind w:left="426" w:hanging="426"/>
        <w:jc w:val="both"/>
        <w:rPr>
          <w:bCs/>
        </w:rPr>
      </w:pPr>
      <w:r w:rsidRPr="00EC50B1">
        <w:t>wypełnianie obowiązków wynikających z zarządzeń i regulacji wewnętrznych Uczelni.</w:t>
      </w:r>
    </w:p>
    <w:p w:rsidR="003A695F" w:rsidRPr="00EC50B1" w:rsidRDefault="003A695F" w:rsidP="000E4883">
      <w:pPr>
        <w:ind w:left="426" w:hanging="426"/>
        <w:jc w:val="both"/>
        <w:rPr>
          <w:u w:val="single"/>
        </w:rPr>
      </w:pPr>
    </w:p>
    <w:p w:rsidR="003A695F" w:rsidRPr="00EC50B1" w:rsidRDefault="003A695F" w:rsidP="00024427">
      <w:pPr>
        <w:pStyle w:val="531"/>
      </w:pPr>
      <w:bookmarkStart w:id="366" w:name="_Toc461629752"/>
      <w:bookmarkStart w:id="367" w:name="_Toc461801768"/>
      <w:bookmarkStart w:id="368" w:name="_Toc493850538"/>
      <w:r w:rsidRPr="00EC50B1">
        <w:t>Sekcja Rozliczeń Projektów</w:t>
      </w:r>
      <w:bookmarkEnd w:id="366"/>
      <w:bookmarkEnd w:id="367"/>
      <w:bookmarkEnd w:id="368"/>
    </w:p>
    <w:p w:rsidR="003A695F" w:rsidRPr="00EC50B1" w:rsidRDefault="003A695F" w:rsidP="00024427">
      <w:pPr>
        <w:jc w:val="both"/>
      </w:pPr>
      <w:bookmarkStart w:id="369" w:name="_Toc461629753"/>
      <w:r w:rsidRPr="00EC50B1">
        <w:t xml:space="preserve">Do zadań Sekcji </w:t>
      </w:r>
      <w:r w:rsidR="004979CA" w:rsidRPr="004979CA">
        <w:t xml:space="preserve">Rozliczeń Projektów </w:t>
      </w:r>
      <w:r w:rsidRPr="00EC50B1">
        <w:t>należy:</w:t>
      </w:r>
      <w:bookmarkEnd w:id="369"/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ewidencja i rozliczanie projektów  zarządzanych przez Dział Zarządzania Projektami w</w:t>
      </w:r>
      <w:r w:rsidR="004979CA">
        <w:t> </w:t>
      </w:r>
      <w:r w:rsidRPr="00EC50B1">
        <w:t>tym: inwestycyjnych, aparaturowych, międzynarodowych, strukturalnych, finansowanych przez NCN, NCBiR;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koordynowanie działań związanych z rozliczaniem pod względem formalnym zleceń realizowanych w ramach działalności statutowej;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koordynowanie działań związanych z rozliczaniem pod względem formalnym programów, projektów, przedsięwzięć MNiSW;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koordynowanie działań związanych z rozliczaniem pod względem formalnym programów, projektów Fundacji na Rzecz Nauki Polskiej i innych podmiotów przyznających środki finansowe na realizację zadań dotyczących projektów;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ewidencja wniosków o płatność;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weryfikacja oraz kontrola zgodności harmonogramu płatności oraz wniosków o płatność w zakresie finansowym;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analiza zgodności zrealizowanych kosztów, nakładów projektów z wnioskiem projektowym, planem, budżetem projektu;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analiza (monitoring) wykorzystywania środków;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potwierdzanie dokumentów projektowych z wyjątkiem dokumentacji księgowo-finansowej za zgodność z oryginałem;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przygotowywanie dokumentów z wyjątkiem księgowo-finansowych do kontroli i audytów;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wsparcie jednostek w zakresie rozwiązywania problemów dotyczących rozliczeń z</w:t>
      </w:r>
      <w:r w:rsidR="004979CA">
        <w:t> </w:t>
      </w:r>
      <w:r w:rsidRPr="00EC50B1">
        <w:t>dysponentem środków zewnętrznych;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rPr>
          <w:lang w:eastAsia="ar-SA"/>
        </w:rPr>
        <w:t>weryfikacja pod względem formalnym i rachunkowym wychodzących wniosków projektowych;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weryfikacja sprawozdań, raportów okresowych, rocznych i końcowych dotyczących obsługiwanych przez DZP projektów;</w:t>
      </w:r>
    </w:p>
    <w:p w:rsidR="003A695F" w:rsidRPr="00A8783F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lastRenderedPageBreak/>
        <w:t xml:space="preserve">weryfikacja pod względem rachunkowym oraz zgodności z wnioskiem i umową kalkulacji związanej z otwarciem i przekwalifikowaniem zlecenia, na którym gromadzone są koszty/nakłady projektów </w:t>
      </w:r>
      <w:r w:rsidRPr="00A8783F">
        <w:t>obsługiwanych przez DZP;</w:t>
      </w:r>
    </w:p>
    <w:p w:rsidR="003A695F" w:rsidRPr="00A8783F" w:rsidRDefault="003A695F" w:rsidP="004979CA">
      <w:pPr>
        <w:numPr>
          <w:ilvl w:val="0"/>
          <w:numId w:val="74"/>
        </w:numPr>
        <w:ind w:left="426" w:hanging="426"/>
        <w:jc w:val="both"/>
      </w:pPr>
      <w:r w:rsidRPr="00A8783F">
        <w:t xml:space="preserve">otwarcie zleceń (modyfikacje, korekty), wprowadzenie do systemu </w:t>
      </w:r>
      <w:r w:rsidR="0051363E" w:rsidRPr="00A8783F">
        <w:t xml:space="preserve">informatycznego </w:t>
      </w:r>
      <w:r w:rsidRPr="00A8783F">
        <w:t>kalkulacji rodzajowej obsługiwanych przez DZP projektów;</w:t>
      </w:r>
    </w:p>
    <w:p w:rsidR="003A695F" w:rsidRPr="00A8783F" w:rsidRDefault="003A695F" w:rsidP="004979CA">
      <w:pPr>
        <w:numPr>
          <w:ilvl w:val="0"/>
          <w:numId w:val="74"/>
        </w:numPr>
        <w:ind w:left="426" w:hanging="426"/>
        <w:jc w:val="both"/>
      </w:pPr>
      <w:r w:rsidRPr="00A8783F">
        <w:t>weryfikacja pod względem rachunkowym oraz zgodności z wnioskiem i umową budżetu zadaniowego (planu według zadań) obsługiwanych przez DZP projektów;</w:t>
      </w:r>
    </w:p>
    <w:p w:rsidR="003A695F" w:rsidRPr="00A8783F" w:rsidRDefault="003A695F" w:rsidP="004979CA">
      <w:pPr>
        <w:numPr>
          <w:ilvl w:val="0"/>
          <w:numId w:val="74"/>
        </w:numPr>
        <w:ind w:left="426" w:hanging="426"/>
        <w:jc w:val="both"/>
      </w:pPr>
      <w:r w:rsidRPr="00A8783F">
        <w:t xml:space="preserve">otwarcie i wprowadzenie do systemu </w:t>
      </w:r>
      <w:r w:rsidR="0051363E" w:rsidRPr="00A8783F">
        <w:t xml:space="preserve">informatycznego </w:t>
      </w:r>
      <w:r w:rsidRPr="00A8783F">
        <w:t>budżetu zadaniowego obsługiwanych przez DZP projektów;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archiwizacja dokumentacji projektowej znajdującej się w Sekcji;</w:t>
      </w:r>
    </w:p>
    <w:p w:rsidR="003A695F" w:rsidRPr="00EC50B1" w:rsidRDefault="003A695F" w:rsidP="004979CA">
      <w:pPr>
        <w:numPr>
          <w:ilvl w:val="0"/>
          <w:numId w:val="74"/>
        </w:numPr>
        <w:ind w:left="426" w:hanging="426"/>
        <w:jc w:val="both"/>
      </w:pPr>
      <w:r w:rsidRPr="00EC50B1">
        <w:t>wypełnianie obowiązków wynikających z zarządzeń i regulacji wewnętrznych Uczelni.</w:t>
      </w:r>
    </w:p>
    <w:p w:rsidR="003A695F" w:rsidRPr="00EC50B1" w:rsidRDefault="003A695F" w:rsidP="004979CA">
      <w:pPr>
        <w:ind w:left="426" w:hanging="426"/>
        <w:jc w:val="both"/>
        <w:rPr>
          <w:u w:val="single"/>
        </w:rPr>
      </w:pPr>
    </w:p>
    <w:p w:rsidR="003A695F" w:rsidRPr="00EC50B1" w:rsidRDefault="003A695F" w:rsidP="00024427">
      <w:pPr>
        <w:pStyle w:val="531"/>
      </w:pPr>
      <w:bookmarkStart w:id="370" w:name="_Toc461629754"/>
      <w:bookmarkStart w:id="371" w:name="_Toc461801769"/>
      <w:bookmarkStart w:id="372" w:name="_Toc493850539"/>
      <w:r w:rsidRPr="00EC50B1">
        <w:t>Sekcja Wsparcia i Realizacji Projektów</w:t>
      </w:r>
      <w:bookmarkEnd w:id="370"/>
      <w:bookmarkEnd w:id="371"/>
      <w:bookmarkEnd w:id="372"/>
    </w:p>
    <w:p w:rsidR="003A695F" w:rsidRPr="00EC50B1" w:rsidRDefault="003A695F" w:rsidP="00024427">
      <w:pPr>
        <w:jc w:val="both"/>
      </w:pPr>
      <w:bookmarkStart w:id="373" w:name="_Toc461629755"/>
      <w:r w:rsidRPr="00EC50B1">
        <w:t>Do zakresu zadań Sekcji należy:</w:t>
      </w:r>
      <w:bookmarkEnd w:id="373"/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analiza możliwości pozyskiwania środków na realizację projektów (informowanie o możliwości realizowania projektów, źródłach finansowania, wytycznych i założeniach programowych, w tym dotyczących form zatrudnienia);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pomoc w sporządzaniu wniosków aplikacyjnych o dofinansowanie projektów, ich</w:t>
      </w:r>
      <w:r w:rsidR="004979CA">
        <w:t> </w:t>
      </w:r>
      <w:r w:rsidRPr="00EC50B1">
        <w:t>weryfikacja oraz koordynacja działań z tym związanych;</w:t>
      </w:r>
    </w:p>
    <w:p w:rsidR="003A695F" w:rsidRPr="00EC50B1" w:rsidRDefault="003A695F" w:rsidP="004979CA">
      <w:pPr>
        <w:numPr>
          <w:ilvl w:val="0"/>
          <w:numId w:val="72"/>
        </w:numPr>
        <w:autoSpaceDE w:val="0"/>
        <w:autoSpaceDN w:val="0"/>
        <w:adjustRightInd w:val="0"/>
        <w:ind w:left="426" w:hanging="426"/>
        <w:jc w:val="both"/>
      </w:pPr>
      <w:r w:rsidRPr="00EC50B1">
        <w:t>wsparcie w procesie aplikowania o śro</w:t>
      </w:r>
      <w:r w:rsidRPr="00A8783F">
        <w:t>dki</w:t>
      </w:r>
      <w:r w:rsidR="00A634B3" w:rsidRPr="00A8783F">
        <w:t>,</w:t>
      </w:r>
      <w:r w:rsidRPr="00EC50B1">
        <w:t xml:space="preserve"> czyli doradzanie w tworzeniu założeń projektu, opracowywaniu wniosku o dofinansowanie i przygotowywaniu umowy o dofinansowanie; 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współudział w przygotowaniu dokumentacji aplikacyjnej;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koordynowanie działań związanych z wnioskowaniem o finansowanie badań naukowych, prowadzonych w ramach działalności statutowej oraz ze sprawozdawczością  merytoryczną z nią związaną;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koordynowanie prac nad Ankietą Jednostki Naukowej, przeznaczoną dla ministra właściwego do spraw szkolnictwa wyższego i nauki;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koordynowanie działań związanych z ubieganiem się o przydział środków z Fundacji na</w:t>
      </w:r>
      <w:r w:rsidR="004979CA">
        <w:t> </w:t>
      </w:r>
      <w:r w:rsidRPr="00EC50B1">
        <w:t>Rzecz Nauki Polskiej i innych podmiotów przyznających środki finansowe na</w:t>
      </w:r>
      <w:r w:rsidR="004979CA">
        <w:t> </w:t>
      </w:r>
      <w:r w:rsidRPr="00EC50B1">
        <w:t>realizację projektów;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koordynowanie działań związanych z wnioskowaniem o dofinansowanie pozostałych programów, projektów, przedsięwzięć finansowanych ze środków MNiSW;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 xml:space="preserve">weryfikacja terminów realizacji projektów oraz informowanie o nieprawidłowościach związanych z realizacją i wszelkich sytuacjach mogących mieć istotny wpływ na dalszy przebieg Projektu; 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opiniowanie i pomoc w uzyskaniu akceptacji od instytucji finansujących dla wszystkich zmian mających wpływ na realizację Projektu zgodnie z umową o dofinansowanie, w tym zmian harmonogramów rzeczowo-finansowych;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 xml:space="preserve">nadzór nad prawidłowym przechowywaniem i archiwizowaniem dokumentacji Projektu znajdującej się w Sekcji; 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współpraca z Koordynatorem Projektu oraz innymi działami PWr w zakresie prawidłowej realizacji Projektu;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  <w:rPr>
          <w:bCs/>
        </w:rPr>
      </w:pPr>
      <w:r w:rsidRPr="00EC50B1">
        <w:t>realizowanie działań w zakresie informacji i promocji projektów we współpracy z</w:t>
      </w:r>
      <w:r w:rsidR="004979CA">
        <w:t> </w:t>
      </w:r>
      <w:r w:rsidRPr="00EC50B1">
        <w:t xml:space="preserve">Działem </w:t>
      </w:r>
      <w:r w:rsidR="00680CAC">
        <w:t>Informacji</w:t>
      </w:r>
      <w:r w:rsidRPr="00EC50B1">
        <w:t xml:space="preserve"> i Promocji;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</w:pPr>
      <w:r w:rsidRPr="00EC50B1">
        <w:t>sprawozdawczość w odniesieniu do realizowanych projektów na użytek Uczelni;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  <w:rPr>
          <w:bCs/>
          <w:spacing w:val="-4"/>
        </w:rPr>
      </w:pPr>
      <w:r w:rsidRPr="00EC50B1">
        <w:rPr>
          <w:spacing w:val="-4"/>
        </w:rPr>
        <w:t>koordynowanie działań zmierzających do osiągnięcia zakładanych wskaźników projektu;</w:t>
      </w:r>
    </w:p>
    <w:p w:rsidR="003A695F" w:rsidRPr="00EC50B1" w:rsidRDefault="003A695F" w:rsidP="004979CA">
      <w:pPr>
        <w:numPr>
          <w:ilvl w:val="0"/>
          <w:numId w:val="72"/>
        </w:numPr>
        <w:ind w:left="426" w:hanging="426"/>
        <w:jc w:val="both"/>
        <w:rPr>
          <w:bCs/>
        </w:rPr>
      </w:pPr>
      <w:r w:rsidRPr="00EC50B1">
        <w:t>wypełnianie obowiązków wynikających z zarządzeń i regulacji wewnętrznych Uczelni.</w:t>
      </w:r>
    </w:p>
    <w:p w:rsidR="003A695F" w:rsidRDefault="003A695F" w:rsidP="004979CA">
      <w:pPr>
        <w:ind w:left="426" w:hanging="426"/>
        <w:jc w:val="both"/>
      </w:pPr>
    </w:p>
    <w:p w:rsidR="004979CA" w:rsidRPr="00EC50B1" w:rsidRDefault="004979CA" w:rsidP="004979CA">
      <w:pPr>
        <w:ind w:left="426" w:hanging="426"/>
        <w:jc w:val="both"/>
      </w:pPr>
    </w:p>
    <w:p w:rsidR="003A695F" w:rsidRPr="00EC50B1" w:rsidRDefault="003A695F" w:rsidP="00024427">
      <w:pPr>
        <w:jc w:val="both"/>
        <w:rPr>
          <w:u w:val="single"/>
        </w:rPr>
      </w:pPr>
      <w:r w:rsidRPr="00EC50B1">
        <w:rPr>
          <w:u w:val="single"/>
        </w:rPr>
        <w:lastRenderedPageBreak/>
        <w:t>Do zakresu zadań kierowników projektów zatrudnionych w Sekcji Wsparcia i Realizacji Projektów należy również:</w:t>
      </w:r>
    </w:p>
    <w:p w:rsidR="003A695F" w:rsidRPr="00EC50B1" w:rsidRDefault="003A695F" w:rsidP="004979CA">
      <w:pPr>
        <w:pStyle w:val="Akapitzlist"/>
        <w:numPr>
          <w:ilvl w:val="0"/>
          <w:numId w:val="313"/>
        </w:numPr>
        <w:ind w:left="426" w:hanging="426"/>
        <w:jc w:val="both"/>
      </w:pPr>
      <w:r w:rsidRPr="00EC50B1">
        <w:t>weryfikacja i zatwierdzanie faktur oraz innych dokumentów potwierdzających wykonanie usług/dostaw pod względem formalnym i finansowo-księgowym oraz sprawdzanie zgodności ich zakresu rze</w:t>
      </w:r>
      <w:r w:rsidR="004979CA">
        <w:t xml:space="preserve">czowego z podpisanymi umowami z </w:t>
      </w:r>
      <w:r w:rsidRPr="00EC50B1">
        <w:t>wykonawcami oraz</w:t>
      </w:r>
      <w:r w:rsidR="004979CA">
        <w:t> </w:t>
      </w:r>
      <w:r w:rsidRPr="00EC50B1">
        <w:t>harmonogramem rzeczowo-finansowym;</w:t>
      </w:r>
    </w:p>
    <w:p w:rsidR="003A695F" w:rsidRPr="00EC50B1" w:rsidRDefault="003A695F" w:rsidP="004979CA">
      <w:pPr>
        <w:pStyle w:val="Akapitzlist"/>
        <w:numPr>
          <w:ilvl w:val="0"/>
          <w:numId w:val="313"/>
        </w:numPr>
        <w:ind w:left="426" w:hanging="426"/>
        <w:jc w:val="both"/>
      </w:pPr>
      <w:r w:rsidRPr="00EC50B1">
        <w:t>przeprowadzanie rozeznania rynku lub uruchamianie odpowiednich procedur przetargowych w przypadku dokonywania zakupów produktów, usług oraz dokonywanie wraz z osobami odpowiedzialnymi za dane zamówienie odbioru dostaw towarów, usług, w oparciu o przygotowany plan zamówień publicznych;</w:t>
      </w:r>
    </w:p>
    <w:p w:rsidR="003A695F" w:rsidRPr="00EC50B1" w:rsidRDefault="003A695F" w:rsidP="004979CA">
      <w:pPr>
        <w:pStyle w:val="Akapitzlist"/>
        <w:numPr>
          <w:ilvl w:val="0"/>
          <w:numId w:val="313"/>
        </w:numPr>
        <w:ind w:left="426" w:hanging="426"/>
        <w:jc w:val="both"/>
      </w:pPr>
      <w:r w:rsidRPr="00EC50B1">
        <w:t>sporządzenie wniosków o płatność oraz informacji okresowych, jak i innych dokumentów wymaganych przez Instytucję Finansującą;</w:t>
      </w:r>
      <w:r w:rsidRPr="00EC50B1" w:rsidDel="005212AB">
        <w:t xml:space="preserve"> </w:t>
      </w:r>
    </w:p>
    <w:p w:rsidR="003056F7" w:rsidRPr="004979CA" w:rsidRDefault="003A695F" w:rsidP="004979CA">
      <w:pPr>
        <w:pStyle w:val="Akapitzlist"/>
        <w:numPr>
          <w:ilvl w:val="0"/>
          <w:numId w:val="313"/>
        </w:numPr>
        <w:ind w:left="426" w:hanging="426"/>
        <w:jc w:val="both"/>
        <w:rPr>
          <w:b/>
          <w:bCs/>
        </w:rPr>
      </w:pPr>
      <w:r w:rsidRPr="00EC50B1">
        <w:t>sporządzanie sprawozdań i raportów z realizacji projektów i przygotowywanie dokumentacji w tym zakresie.</w:t>
      </w:r>
      <w:r w:rsidR="003056F7" w:rsidRPr="004979CA">
        <w:rPr>
          <w:b/>
          <w:bCs/>
        </w:rPr>
        <w:t xml:space="preserve"> </w:t>
      </w:r>
    </w:p>
    <w:p w:rsidR="003056F7" w:rsidRDefault="003056F7" w:rsidP="003056F7">
      <w:pPr>
        <w:rPr>
          <w:b/>
          <w:bCs/>
        </w:rPr>
      </w:pPr>
    </w:p>
    <w:p w:rsidR="003056F7" w:rsidRDefault="003A695F" w:rsidP="003056F7">
      <w:pPr>
        <w:rPr>
          <w:b/>
          <w:bCs/>
        </w:rPr>
      </w:pPr>
      <w:r w:rsidRPr="00EC50B1">
        <w:rPr>
          <w:b/>
          <w:bCs/>
        </w:rPr>
        <w:br w:type="page"/>
      </w:r>
    </w:p>
    <w:p w:rsidR="003056F7" w:rsidRPr="00EC50B1" w:rsidRDefault="003056F7" w:rsidP="003056F7">
      <w:pPr>
        <w:rPr>
          <w:b/>
          <w:bCs/>
        </w:rPr>
      </w:pPr>
    </w:p>
    <w:p w:rsidR="003A695F" w:rsidRPr="00EC50B1" w:rsidRDefault="003A695F" w:rsidP="0020243E">
      <w:pPr>
        <w:pStyle w:val="Rozdzia0"/>
      </w:pPr>
      <w:bookmarkStart w:id="374" w:name="_Toc461629758"/>
      <w:bookmarkStart w:id="375" w:name="_Toc461801771"/>
      <w:bookmarkStart w:id="376" w:name="_Toc493850540"/>
      <w:r w:rsidRPr="00EC50B1">
        <w:t>Rozdział 6</w:t>
      </w:r>
      <w:r w:rsidRPr="00EC50B1">
        <w:br/>
        <w:t>KOMÓRKI ORGANIZACYJNE BEZPOŚREDNIO PODLEGŁE PROREKTOROWI  DS. STUDENCKICH</w:t>
      </w:r>
      <w:bookmarkEnd w:id="374"/>
      <w:bookmarkEnd w:id="375"/>
      <w:bookmarkEnd w:id="376"/>
      <w:r w:rsidRPr="00EC50B1">
        <w:t xml:space="preserve"> </w:t>
      </w:r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EC50B1" w:rsidRDefault="003A695F" w:rsidP="0020243E">
      <w:pPr>
        <w:jc w:val="both"/>
        <w:rPr>
          <w:b/>
        </w:rPr>
      </w:pPr>
      <w:r w:rsidRPr="00EC50B1">
        <w:t>Kompetencje Prorektora ds. Studenckich szczegółowo określa zarządzenie w sprawie określenia zakresu z</w:t>
      </w:r>
      <w:r w:rsidR="00760459">
        <w:t xml:space="preserve">adań Prorektorom i Kanclerzowi </w:t>
      </w:r>
      <w:r w:rsidRPr="00EC50B1">
        <w:t>w</w:t>
      </w:r>
      <w:r w:rsidR="00760459">
        <w:t xml:space="preserve"> </w:t>
      </w:r>
      <w:r w:rsidRPr="00EC50B1">
        <w:t>okresie kadencji.</w:t>
      </w:r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637AFF" w:rsidRDefault="003A695F" w:rsidP="00637AFF">
      <w:pPr>
        <w:pStyle w:val="610"/>
      </w:pPr>
      <w:bookmarkStart w:id="377" w:name="_Toc461629759"/>
      <w:bookmarkStart w:id="378" w:name="_Toc461801772"/>
      <w:bookmarkStart w:id="379" w:name="_Toc493850541"/>
      <w:r w:rsidRPr="00637AFF">
        <w:t>SEKRETARIAT</w:t>
      </w:r>
      <w:bookmarkEnd w:id="377"/>
      <w:bookmarkEnd w:id="378"/>
      <w:bookmarkEnd w:id="379"/>
    </w:p>
    <w:p w:rsidR="003A695F" w:rsidRPr="00EC50B1" w:rsidRDefault="003A695F" w:rsidP="00760459">
      <w:pPr>
        <w:jc w:val="both"/>
        <w:rPr>
          <w:color w:val="000000"/>
        </w:rPr>
      </w:pPr>
      <w:r w:rsidRPr="00EC50B1">
        <w:rPr>
          <w:color w:val="000000"/>
        </w:rPr>
        <w:t xml:space="preserve">Do zadań Sekretariatu Prorektora ds. Studenckich należy administracyjne i logistyczne wsparcie wszelkich prac Prorektora, w tym: 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koordynowanie współpracy Prorektora z Samorządem Studenckim Politechniki Wrocławskiej, a w szczególności z Zarządem Parlamentu  S</w:t>
      </w:r>
      <w:r w:rsidR="00AA4A48">
        <w:t>tudentów</w:t>
      </w:r>
      <w:r w:rsidRPr="00EC50B1">
        <w:t>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koordynowanie współpracy Prorektora z podległymi jednostkami organizacyjnymi oraz</w:t>
      </w:r>
      <w:r w:rsidR="00760459">
        <w:t> </w:t>
      </w:r>
      <w:r w:rsidRPr="00EC50B1">
        <w:t>innymi jednostkami/komórkami organizacyjnymi Uczelni;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koordynowanie współpracy Prorektora z zewnętrznymi jednostkami organizacyjnymi o</w:t>
      </w:r>
      <w:r w:rsidR="00760459">
        <w:t> </w:t>
      </w:r>
      <w:r w:rsidRPr="00EC50B1">
        <w:t>podobnym profilu działania lub innymi, działającymi na rzecz studentów i Uczelni;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przygotowywanie i organizowanie spotkań, konferencji, seminariów, itp.;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prowadzenie bieżącej korespondencji wewnętrznej i zewnętrznej (w tym redagowanie pism i dokumentów);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współpraca przy opracowywaniu zarządzeń i innych dokumentów wewnętrznych;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  <w:rPr>
          <w:strike/>
        </w:rPr>
      </w:pPr>
      <w:r w:rsidRPr="00EC50B1">
        <w:t>prowadzenie rozliczeń w zakresie środków finansowych będących w dyspozycji Prorektora,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bieżące  analizowanie  spraw studenckich na podstawie mediów, internetu i innych źródeł informacji;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udzielanie informacji w zakresie działań Prorektora;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prowadzenie działań w bieżącej obsłudze studentów cudzoziemców oraz współpraca z</w:t>
      </w:r>
      <w:r w:rsidR="00760459">
        <w:t> </w:t>
      </w:r>
      <w:r w:rsidRPr="00EC50B1">
        <w:t>podmiotami oraz osobami  z zagranicy;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prowadzenie spraw pracowniczych w komórkach podległych Prorektorowi ds.</w:t>
      </w:r>
      <w:r w:rsidR="00760459">
        <w:t> </w:t>
      </w:r>
      <w:r w:rsidRPr="00EC50B1">
        <w:t>Studenckich w zakresie ewidencji, rejestracji urlopów, list obecności, szkoleń z</w:t>
      </w:r>
      <w:r w:rsidR="00760459">
        <w:t> </w:t>
      </w:r>
      <w:r w:rsidRPr="00EC50B1">
        <w:t>zakresu bezpieczeństwa i higieny pracy oraz badań okresowych;</w:t>
      </w:r>
    </w:p>
    <w:p w:rsidR="003A695F" w:rsidRPr="00EC50B1" w:rsidRDefault="003A695F" w:rsidP="00760459">
      <w:pPr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EC50B1">
        <w:t>sprawowanie obowiązków sekretariatu dla Rady Fundacji MANUS.</w:t>
      </w:r>
    </w:p>
    <w:p w:rsidR="003A695F" w:rsidRDefault="003A695F" w:rsidP="00760459">
      <w:pPr>
        <w:autoSpaceDE w:val="0"/>
        <w:autoSpaceDN w:val="0"/>
        <w:adjustRightInd w:val="0"/>
        <w:jc w:val="both"/>
        <w:outlineLvl w:val="4"/>
        <w:rPr>
          <w:bCs/>
        </w:rPr>
      </w:pPr>
    </w:p>
    <w:p w:rsidR="000A03EF" w:rsidRPr="00EC50B1" w:rsidRDefault="000A03EF" w:rsidP="00760459">
      <w:pPr>
        <w:autoSpaceDE w:val="0"/>
        <w:autoSpaceDN w:val="0"/>
        <w:adjustRightInd w:val="0"/>
        <w:jc w:val="both"/>
        <w:outlineLvl w:val="4"/>
        <w:rPr>
          <w:bCs/>
        </w:rPr>
      </w:pPr>
    </w:p>
    <w:p w:rsidR="003A695F" w:rsidRPr="00EC50B1" w:rsidRDefault="003A695F" w:rsidP="00637AFF">
      <w:pPr>
        <w:pStyle w:val="610"/>
      </w:pPr>
      <w:bookmarkStart w:id="380" w:name="_Toc461629760"/>
      <w:bookmarkStart w:id="381" w:name="_Toc461801773"/>
      <w:bookmarkStart w:id="382" w:name="_Toc493850542"/>
      <w:r w:rsidRPr="00EC50B1">
        <w:t>DZIAŁ ROZLICZEŃ FUNDUSZY I DOTACJI STUDENCKICH</w:t>
      </w:r>
      <w:bookmarkEnd w:id="380"/>
      <w:bookmarkEnd w:id="381"/>
      <w:bookmarkEnd w:id="382"/>
    </w:p>
    <w:p w:rsidR="003A695F" w:rsidRPr="00EC50B1" w:rsidRDefault="003A695F" w:rsidP="0020243E">
      <w:bookmarkStart w:id="383" w:name="_Toc461629761"/>
      <w:r w:rsidRPr="00EC50B1">
        <w:t>Do zadań Działu Rozliczeń Funduszy i Dotacji Studenckich należy:</w:t>
      </w:r>
      <w:bookmarkEnd w:id="383"/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opracowywanie zasad rozdziału świadczeń i pomocy materialnej dla studentów i</w:t>
      </w:r>
      <w:r w:rsidR="00760459">
        <w:t> </w:t>
      </w:r>
      <w:r w:rsidRPr="00EC50B1">
        <w:t>doktorantów;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monitorowanie  prawidłowości wydatkowania środków związanych:</w:t>
      </w:r>
    </w:p>
    <w:p w:rsidR="003A695F" w:rsidRPr="00EC50B1" w:rsidRDefault="003A695F" w:rsidP="001A2E12">
      <w:pPr>
        <w:numPr>
          <w:ilvl w:val="0"/>
          <w:numId w:val="79"/>
        </w:numPr>
        <w:ind w:left="851" w:hanging="425"/>
        <w:jc w:val="both"/>
      </w:pPr>
      <w:r w:rsidRPr="00EC50B1">
        <w:t>z Funduszem Pomocy Materialnej (FPM) w zakresie bezzwrotnej pomocy materialnej oraz w zakresie funkcjonowania domów studenckich i stołówek studenckich,</w:t>
      </w:r>
    </w:p>
    <w:p w:rsidR="003A695F" w:rsidRPr="00EC50B1" w:rsidRDefault="003A695F" w:rsidP="001A2E12">
      <w:pPr>
        <w:numPr>
          <w:ilvl w:val="0"/>
          <w:numId w:val="79"/>
        </w:numPr>
        <w:ind w:left="851" w:hanging="425"/>
        <w:jc w:val="both"/>
      </w:pPr>
      <w:r w:rsidRPr="00EC50B1">
        <w:t>z funduszami i dotacjami innymi niż FPM (stypendia Ministra, stypendia Rady Miasta Wrocławia, stypendia i nagrody Rektora z własnego funduszu Uczelni i inne),</w:t>
      </w:r>
    </w:p>
    <w:p w:rsidR="003A695F" w:rsidRPr="00EC50B1" w:rsidRDefault="003A695F" w:rsidP="001A2E12">
      <w:pPr>
        <w:numPr>
          <w:ilvl w:val="0"/>
          <w:numId w:val="79"/>
        </w:numPr>
        <w:ind w:left="851" w:hanging="425"/>
        <w:jc w:val="both"/>
      </w:pPr>
      <w:r w:rsidRPr="00EC50B1">
        <w:t>ze środkami</w:t>
      </w:r>
      <w:r w:rsidRPr="00EC50B1">
        <w:rPr>
          <w:color w:val="00B050"/>
        </w:rPr>
        <w:t xml:space="preserve"> </w:t>
      </w:r>
      <w:r w:rsidRPr="00EC50B1">
        <w:t>przeznaczonymi na działalność studencką i doktorancką,</w:t>
      </w:r>
    </w:p>
    <w:p w:rsidR="003A695F" w:rsidRPr="00EC50B1" w:rsidRDefault="003A695F" w:rsidP="001A2E12">
      <w:pPr>
        <w:numPr>
          <w:ilvl w:val="0"/>
          <w:numId w:val="79"/>
        </w:numPr>
        <w:ind w:left="851" w:hanging="425"/>
        <w:jc w:val="both"/>
      </w:pPr>
      <w:r w:rsidRPr="00EC50B1">
        <w:t>ze środkami</w:t>
      </w:r>
      <w:r w:rsidRPr="00EC50B1">
        <w:rPr>
          <w:color w:val="00B050"/>
        </w:rPr>
        <w:t xml:space="preserve"> </w:t>
      </w:r>
      <w:r w:rsidRPr="00EC50B1">
        <w:t>pochodzącymi ze źródeł pozauczelnianych z przeznaczeniem na</w:t>
      </w:r>
      <w:r w:rsidR="007B010F">
        <w:t> </w:t>
      </w:r>
      <w:r w:rsidRPr="00EC50B1">
        <w:t>działalność studencką i doktorancką,</w:t>
      </w:r>
    </w:p>
    <w:p w:rsidR="003A695F" w:rsidRPr="00EC50B1" w:rsidRDefault="003A695F" w:rsidP="001A2E12">
      <w:pPr>
        <w:numPr>
          <w:ilvl w:val="0"/>
          <w:numId w:val="79"/>
        </w:numPr>
        <w:ind w:left="851" w:hanging="425"/>
        <w:jc w:val="both"/>
        <w:rPr>
          <w:strike/>
        </w:rPr>
      </w:pPr>
      <w:r w:rsidRPr="00EC50B1">
        <w:t>z dotacją na zadania związane ze stwarzaniem studentom i doktorantom będącym osobami niepełnosprawnymi  warunków do pełnego  udziału w procesie kształcenia;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opracowywanie okresowych sprawozdań z wykonania Funduszu Pomocy Materialnej;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lastRenderedPageBreak/>
        <w:t>opracowywanie zasad rozdziału środków budżetowych Uczelni przeznaczonych na</w:t>
      </w:r>
      <w:r w:rsidR="007B010F">
        <w:t> </w:t>
      </w:r>
      <w:r w:rsidRPr="00EC50B1">
        <w:t>wspieranie działalności studenckiej oraz udział w pracach dwustronnej (uczelniano-samorządowej) Komisji ds. Finansowania Działalności Studenckiej w zakresie ogłaszania i rozstrzygania konkursów na projekty studenckie finansowane ze środków budżetowych Uczelni;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przygotowywanie i opiniowanie wniosków o dotacje do Ministerstwa Nauki i</w:t>
      </w:r>
      <w:r w:rsidR="007B010F">
        <w:t> </w:t>
      </w:r>
      <w:r w:rsidRPr="00EC50B1">
        <w:t>Szkolnictwa Wyższego i innych organów władz państwowych oraz samorządowych, a</w:t>
      </w:r>
      <w:r w:rsidR="007B010F">
        <w:t> </w:t>
      </w:r>
      <w:r w:rsidRPr="00EC50B1">
        <w:t>także instytucji i osób prywatnych w kraju i za granicą przeznaczanych na działalność studencką;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bieżąca obsługa finansowa studentów w zakresie zadań objętych centralnym finansowaniem ze strony Uczelni działań podejmowanych przez Samorząd Studencki, Radę Doktorantów, uczelniane organizacje studenckie oraz działające w Uczelni koła naukowe i agendy, zrzeszające studentów lub studentów i pracowników;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wspieranie Samorządu Studenckiego w zakresie opracowywania okresowego sprawozdania z wydatkowania środków przeznaczonych przez Uczelnię na wspieranie działalności studenckiej;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prowadzenie ewidencji studentów i doktorantów korzystających z kredytów i pożyczek bankowych oraz sporządzanie okresowych analiz i sprawozdań z tym związanych;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opiniowanie projektów planów finansowo-rzeczowych przygotowanych przez komórki organizacyjne podległe Prorektorowi ds. Studenckich;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rozliczanie i klasyfikacja dokumentów finansowych przekazywanych przez komórki organizacyjne podległe Prorektorowi ds. Studenckich;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 xml:space="preserve">analizowanie  wykorzystania środków zaplanowanych w budżecie w zakresie kompetencji poszczególnych komórek organizacyjnych podległych Prorektorowi </w:t>
      </w:r>
      <w:r w:rsidRPr="00EC50B1">
        <w:br/>
        <w:t>ds. Studenckich;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wystawianie faktur przychodowych i monitorowanie wpływów z tytułu ich wystawienia;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przygotowywanie i opiniowanie umów na potrzeby komórek organizacyjnych podległych Prorektorowi ds. Studenckich w zakresie finansowym;</w:t>
      </w:r>
    </w:p>
    <w:p w:rsidR="003A695F" w:rsidRPr="00EC50B1" w:rsidRDefault="003A695F" w:rsidP="00760459">
      <w:pPr>
        <w:numPr>
          <w:ilvl w:val="0"/>
          <w:numId w:val="78"/>
        </w:numPr>
        <w:ind w:left="426" w:hanging="426"/>
        <w:jc w:val="both"/>
      </w:pPr>
      <w:r w:rsidRPr="00EC50B1">
        <w:t>prowadzenie ewidencji mienia, w tym przeprowadzanie kasacji mienia w obszarze zarządzanym przez Prorektora ds. Studenckich.</w:t>
      </w:r>
    </w:p>
    <w:p w:rsidR="003A695F" w:rsidRDefault="003A695F" w:rsidP="00760459">
      <w:pPr>
        <w:ind w:left="426" w:hanging="426"/>
        <w:jc w:val="both"/>
      </w:pPr>
    </w:p>
    <w:p w:rsidR="000A03EF" w:rsidRPr="00EC50B1" w:rsidRDefault="000A03EF" w:rsidP="00760459">
      <w:pPr>
        <w:ind w:left="426" w:hanging="426"/>
        <w:jc w:val="both"/>
      </w:pPr>
    </w:p>
    <w:p w:rsidR="003A695F" w:rsidRPr="00EC50B1" w:rsidRDefault="003A695F" w:rsidP="00637AFF">
      <w:pPr>
        <w:pStyle w:val="610"/>
      </w:pPr>
      <w:bookmarkStart w:id="384" w:name="_Toc461629762"/>
      <w:bookmarkStart w:id="385" w:name="_Toc461801774"/>
      <w:bookmarkStart w:id="386" w:name="_Toc493850543"/>
      <w:r w:rsidRPr="00EC50B1">
        <w:t>DZIAŁ STUDENCKI</w:t>
      </w:r>
      <w:bookmarkEnd w:id="384"/>
      <w:bookmarkEnd w:id="385"/>
      <w:bookmarkEnd w:id="386"/>
    </w:p>
    <w:p w:rsidR="003A695F" w:rsidRPr="00EC50B1" w:rsidRDefault="003A695F" w:rsidP="0020243E">
      <w:bookmarkStart w:id="387" w:name="_Toc461629763"/>
      <w:r w:rsidRPr="00EC50B1">
        <w:t>Do zadań Działu Studenckiego należy:</w:t>
      </w:r>
      <w:bookmarkEnd w:id="387"/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bieżąca współpraca z organami Samorządu Studenckiego i Radą Doktorantów w</w:t>
      </w:r>
      <w:r w:rsidR="007B010F">
        <w:t> </w:t>
      </w:r>
      <w:r w:rsidRPr="00EC50B1">
        <w:t>zakresie aktywności studenckiej i doktoranckiej;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pomoc w formalno-prawnym przygotowaniu dokumentów rejestracyjnych uczelnianych organizacji studenckich;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prowadzenie Rejestru Rektora organizacji studenckich działających w Uczelni;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 xml:space="preserve">monitorowanie działalności organizacji studenckich zarejestrowanych w Rejestrze Rektora w tym monitorowanie ryzyk; 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zarządzanie klubem studenckim w obiekcie o nazwie Strefa Kultury Studenckiej;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współpraca z działającymi w Uczelni innymi podmiotami, zrzeszającymi wyłącznie studentów lub studentów i pracowników (np. Stowarzyszenie Absolwentów Politechniki Wrocławskiej, Fundacja Manus) w obszarze dotyczącym studentów;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opieka merytoryczna nad agendami studenckimi, przez pracowników zatrudnionych na stanowiskach specjalistów wspomagających działalność studentów;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współpraca z jednostkami/komórkami organizacyjnymi Uczelni w zakresie informacji i</w:t>
      </w:r>
      <w:r w:rsidR="007B010F">
        <w:t> </w:t>
      </w:r>
      <w:r w:rsidRPr="00EC50B1">
        <w:t>współorganizowania projektów i wydarzeń studenckich w Uczelni;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współpraca</w:t>
      </w:r>
      <w:r w:rsidRPr="00EC50B1">
        <w:rPr>
          <w:color w:val="FF0000"/>
        </w:rPr>
        <w:t xml:space="preserve"> </w:t>
      </w:r>
      <w:r w:rsidRPr="00EC50B1">
        <w:t>z podmiotami zewnętrznymi (Urząd Miejski, kluby, muzea, kina itp.) w</w:t>
      </w:r>
      <w:r w:rsidR="007B010F">
        <w:t> </w:t>
      </w:r>
      <w:r w:rsidRPr="00EC50B1">
        <w:t>zakresie informacji i działań skierowanych do studentów;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lastRenderedPageBreak/>
        <w:t>udzielanie  informacji studentom w sprawach dotyczących procesu nauczania, pomocy socjalnej, ochrony zdrowia, itp.;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wspieranie w zakresie organizacyjnym</w:t>
      </w:r>
      <w:r w:rsidRPr="00EC50B1">
        <w:rPr>
          <w:color w:val="00B050"/>
        </w:rPr>
        <w:t xml:space="preserve"> </w:t>
      </w:r>
      <w:r w:rsidRPr="00EC50B1">
        <w:t>różnych rodzajów aktywnośc</w:t>
      </w:r>
      <w:r w:rsidR="007B010F">
        <w:t>i studentów,</w:t>
      </w:r>
      <w:r w:rsidR="007B010F">
        <w:br/>
      </w:r>
      <w:r w:rsidRPr="00EC50B1">
        <w:t>jak np. Juwenalia, Otrzęsiny, rajdy, inne masowe imprezy rozrywkowe;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promowanie wydarzeń kulturalnych, społecznych oraz sportowych skierowanych do</w:t>
      </w:r>
      <w:r w:rsidR="007B010F">
        <w:t> </w:t>
      </w:r>
      <w:r w:rsidRPr="00EC50B1">
        <w:t>studentów i doktorantów;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współpraca</w:t>
      </w:r>
      <w:r w:rsidRPr="00EC50B1">
        <w:rPr>
          <w:color w:val="00B050"/>
        </w:rPr>
        <w:t xml:space="preserve"> </w:t>
      </w:r>
      <w:r w:rsidRPr="00EC50B1">
        <w:t>z przychodniami zdrowia w zakresie ochrony zdrowia studentów - w tym studentów zagranicznych;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udział w pracach dwustronnej (uczelniano-samorządowej) Komisji ds. Finansowania Działalności Studenckiej w zakresie ogłaszania i rozstrzygania konkursów na projekty studenckie finansowane ze środków budżetowych Uczelni;</w:t>
      </w:r>
    </w:p>
    <w:p w:rsidR="003A695F" w:rsidRPr="00EC50B1" w:rsidRDefault="003A695F" w:rsidP="007B010F">
      <w:pPr>
        <w:numPr>
          <w:ilvl w:val="0"/>
          <w:numId w:val="80"/>
        </w:numPr>
        <w:ind w:left="567" w:hanging="567"/>
        <w:jc w:val="both"/>
      </w:pPr>
      <w:r w:rsidRPr="00EC50B1">
        <w:t>rozpoznawanie, analizowanie  i wskazywanie źródeł pozyskiwania środków na wsparcie aktywności studenckiej.</w:t>
      </w:r>
    </w:p>
    <w:p w:rsidR="003A695F" w:rsidRDefault="003A695F" w:rsidP="0020243E">
      <w:pPr>
        <w:jc w:val="both"/>
      </w:pPr>
    </w:p>
    <w:p w:rsidR="000A03EF" w:rsidRPr="00EC50B1" w:rsidRDefault="000A03EF" w:rsidP="0020243E">
      <w:pPr>
        <w:jc w:val="both"/>
      </w:pPr>
    </w:p>
    <w:p w:rsidR="003A695F" w:rsidRPr="00EC50B1" w:rsidRDefault="003A695F" w:rsidP="00637AFF">
      <w:pPr>
        <w:pStyle w:val="610"/>
      </w:pPr>
      <w:bookmarkStart w:id="388" w:name="_Toc461629764"/>
      <w:bookmarkStart w:id="389" w:name="_Toc461801775"/>
      <w:bookmarkStart w:id="390" w:name="_Toc493850544"/>
      <w:r w:rsidRPr="00EC50B1">
        <w:t>DZIAŁ POMOCY SOCJALNEJ DLA STUDENTÓW I DOKTORANTÓW</w:t>
      </w:r>
      <w:bookmarkEnd w:id="388"/>
      <w:bookmarkEnd w:id="389"/>
      <w:bookmarkEnd w:id="390"/>
    </w:p>
    <w:p w:rsidR="003A695F" w:rsidRPr="00EC50B1" w:rsidRDefault="003A695F" w:rsidP="0020243E">
      <w:bookmarkStart w:id="391" w:name="_Toc461629765"/>
      <w:r w:rsidRPr="00EC50B1">
        <w:t>Do zadań Działu Pomocy Socjalnej dla Studentów i Doktorantów należy:</w:t>
      </w:r>
      <w:bookmarkEnd w:id="391"/>
    </w:p>
    <w:p w:rsidR="003A695F" w:rsidRPr="00EC50B1" w:rsidRDefault="003A695F" w:rsidP="007B010F">
      <w:pPr>
        <w:ind w:left="426" w:hanging="426"/>
        <w:jc w:val="both"/>
      </w:pPr>
      <w:r w:rsidRPr="00EC50B1">
        <w:t>1)</w:t>
      </w:r>
      <w:r w:rsidRPr="00EC50B1">
        <w:tab/>
        <w:t>opracowywanie projektów uczelnianych przepisów regulujących przyznawanie studentom i doktorantom  świadczeń z Funduszu Pomocy Materialnej otrzymywanego z budżetu państwa;</w:t>
      </w:r>
    </w:p>
    <w:p w:rsidR="003A695F" w:rsidRPr="00EC50B1" w:rsidRDefault="003A695F" w:rsidP="007B010F">
      <w:pPr>
        <w:ind w:left="426" w:hanging="426"/>
        <w:jc w:val="both"/>
      </w:pPr>
      <w:r w:rsidRPr="00EC50B1">
        <w:t>2)</w:t>
      </w:r>
      <w:r w:rsidRPr="00EC50B1">
        <w:tab/>
        <w:t>opiniowanie zasad rozdziału świadczeń i pomocy materialnej dla studentów i doktorantów przygotowanych przez Dział Rozliczeń Funduszy i Dotacji Studenckich;</w:t>
      </w:r>
    </w:p>
    <w:p w:rsidR="003A695F" w:rsidRPr="00EC50B1" w:rsidRDefault="003A695F" w:rsidP="007B010F">
      <w:pPr>
        <w:ind w:left="426" w:hanging="426"/>
        <w:jc w:val="both"/>
      </w:pPr>
      <w:r w:rsidRPr="00EC50B1">
        <w:t>3)</w:t>
      </w:r>
      <w:r w:rsidRPr="00EC50B1">
        <w:tab/>
        <w:t>obsługiwanie wniosków o bezzwrotną pomoc materialną dla studentów/doktorantów;</w:t>
      </w:r>
    </w:p>
    <w:p w:rsidR="003A695F" w:rsidRPr="00EC50B1" w:rsidRDefault="003A695F" w:rsidP="007B010F">
      <w:pPr>
        <w:ind w:left="426" w:hanging="426"/>
        <w:jc w:val="both"/>
      </w:pPr>
      <w:r w:rsidRPr="00EC50B1">
        <w:t>4)</w:t>
      </w:r>
      <w:r w:rsidRPr="00EC50B1">
        <w:tab/>
        <w:t>uczestniczenie w pracach Wydziałowych Komisji Stypendialnych, Odwoławczej Komisji Stypendialnej oraz Ogólnouczelnianej Doktoranckiej Komisji Stypendialnej i dbałość o</w:t>
      </w:r>
      <w:r w:rsidR="007B010F">
        <w:t> </w:t>
      </w:r>
      <w:r w:rsidRPr="00EC50B1">
        <w:t>poprawność formalno-prawną działania tych komisji;</w:t>
      </w:r>
    </w:p>
    <w:p w:rsidR="003A695F" w:rsidRPr="00EC50B1" w:rsidRDefault="003A695F" w:rsidP="007B010F">
      <w:pPr>
        <w:ind w:left="426" w:hanging="426"/>
        <w:jc w:val="both"/>
      </w:pPr>
      <w:r w:rsidRPr="00EC50B1">
        <w:t>5)</w:t>
      </w:r>
      <w:r w:rsidRPr="00EC50B1">
        <w:tab/>
        <w:t>przygotowywanie corocznego rozdziału miejsc w domach studenckich dla</w:t>
      </w:r>
      <w:r w:rsidR="007B010F">
        <w:t> </w:t>
      </w:r>
      <w:r w:rsidRPr="00EC50B1">
        <w:t xml:space="preserve">poszczególnych wydziałów; </w:t>
      </w:r>
    </w:p>
    <w:p w:rsidR="003A695F" w:rsidRPr="00EC50B1" w:rsidRDefault="003A695F" w:rsidP="007B010F">
      <w:pPr>
        <w:ind w:left="426" w:hanging="426"/>
        <w:jc w:val="both"/>
      </w:pPr>
      <w:r w:rsidRPr="00EC50B1">
        <w:t>6)</w:t>
      </w:r>
      <w:r w:rsidRPr="00EC50B1">
        <w:tab/>
        <w:t xml:space="preserve">wydawanie skierowań na przydział wolnych miejsc w czasie roku akademickiego poza głównym rozdziałem miejsc w domach studenckich; </w:t>
      </w:r>
    </w:p>
    <w:p w:rsidR="003A695F" w:rsidRPr="00EC50B1" w:rsidRDefault="003A695F" w:rsidP="007B010F">
      <w:pPr>
        <w:ind w:left="426" w:hanging="426"/>
        <w:jc w:val="both"/>
      </w:pPr>
      <w:r w:rsidRPr="00EC50B1">
        <w:t>7)</w:t>
      </w:r>
      <w:r w:rsidRPr="00EC50B1">
        <w:tab/>
        <w:t>przygotowywanie opinii dla Prorektora ds. Studenckich w zakresie spraw objętych postępowaniem odwoławczym od decyzji dotyczących świadczeń pomocy materialnej i</w:t>
      </w:r>
      <w:r w:rsidR="007B010F">
        <w:t> </w:t>
      </w:r>
      <w:r w:rsidRPr="00EC50B1">
        <w:t xml:space="preserve">prawa do korzystania z miejsc w domach studenckich; </w:t>
      </w:r>
    </w:p>
    <w:p w:rsidR="003A695F" w:rsidRPr="00EC50B1" w:rsidRDefault="003A695F" w:rsidP="007B010F">
      <w:pPr>
        <w:ind w:left="426" w:hanging="426"/>
        <w:jc w:val="both"/>
      </w:pPr>
      <w:r w:rsidRPr="00EC50B1">
        <w:t>8)</w:t>
      </w:r>
      <w:r w:rsidRPr="00EC50B1">
        <w:tab/>
        <w:t xml:space="preserve">prowadzenie spraw związanych ze stypendiami Ministra oraz innymi stypendiami przyznawanymi w Uczelni przez Rektora; </w:t>
      </w:r>
    </w:p>
    <w:p w:rsidR="003A695F" w:rsidRPr="00EC50B1" w:rsidRDefault="003A695F" w:rsidP="007B010F">
      <w:pPr>
        <w:ind w:left="426" w:hanging="426"/>
        <w:jc w:val="both"/>
      </w:pPr>
      <w:r w:rsidRPr="00EC50B1">
        <w:t>9)</w:t>
      </w:r>
      <w:r w:rsidRPr="00EC50B1">
        <w:tab/>
        <w:t>prowadzenie spraw związanych ze stypendiami przyznawanymi dla studentów z instytucji pozauczelnianych;</w:t>
      </w:r>
    </w:p>
    <w:p w:rsidR="003A695F" w:rsidRPr="00EC50B1" w:rsidRDefault="003A695F" w:rsidP="007B010F">
      <w:pPr>
        <w:ind w:left="426" w:hanging="426"/>
        <w:jc w:val="both"/>
      </w:pPr>
      <w:r w:rsidRPr="00EC50B1">
        <w:t>10)</w:t>
      </w:r>
      <w:r w:rsidRPr="00EC50B1">
        <w:tab/>
        <w:t xml:space="preserve">koordynowanie współpracy Poradni Psychologicznej, Psychoterapeutycznej i Poradni Prawnej w ramach pomocy studentom i doktorantom; </w:t>
      </w:r>
    </w:p>
    <w:p w:rsidR="003A695F" w:rsidRPr="00EC50B1" w:rsidRDefault="003A695F" w:rsidP="007B010F">
      <w:pPr>
        <w:ind w:left="426" w:hanging="426"/>
        <w:jc w:val="both"/>
      </w:pPr>
      <w:r w:rsidRPr="00EC50B1">
        <w:t>11)</w:t>
      </w:r>
      <w:r w:rsidRPr="00EC50B1">
        <w:tab/>
        <w:t>pełnienie funkcji doradczo-szkoleniowej dla Komisji oraz pracowników Wydziałów zajmujących się realizacją zadań w zakresie obowiązujących regulacji dotyczących pomocy materialnej;</w:t>
      </w:r>
    </w:p>
    <w:p w:rsidR="003A695F" w:rsidRPr="00EC50B1" w:rsidRDefault="003A695F" w:rsidP="007B010F">
      <w:pPr>
        <w:ind w:left="426" w:hanging="426"/>
        <w:jc w:val="both"/>
      </w:pPr>
      <w:r w:rsidRPr="00EC50B1">
        <w:t>12)</w:t>
      </w:r>
      <w:r w:rsidRPr="00EC50B1">
        <w:tab/>
        <w:t>nadzór nad procesem dot. pomocy materialnej dla studentów/doktorantów.</w:t>
      </w:r>
    </w:p>
    <w:p w:rsidR="003A695F" w:rsidRPr="00EC50B1" w:rsidRDefault="003A695F" w:rsidP="007B010F">
      <w:pPr>
        <w:ind w:left="426" w:hanging="426"/>
        <w:jc w:val="both"/>
      </w:pPr>
    </w:p>
    <w:p w:rsidR="003A695F" w:rsidRPr="00EC50B1" w:rsidRDefault="003A695F" w:rsidP="007B010F">
      <w:pPr>
        <w:ind w:left="426" w:hanging="426"/>
        <w:jc w:val="both"/>
      </w:pPr>
    </w:p>
    <w:p w:rsidR="003A695F" w:rsidRPr="00EC50B1" w:rsidRDefault="003A695F" w:rsidP="00637AFF">
      <w:pPr>
        <w:pStyle w:val="610"/>
      </w:pPr>
      <w:bookmarkStart w:id="392" w:name="_Toc461629766"/>
      <w:bookmarkStart w:id="393" w:name="_Toc461801776"/>
      <w:bookmarkStart w:id="394" w:name="_Toc493850545"/>
      <w:r w:rsidRPr="00EC50B1">
        <w:t>BIURO KARIER</w:t>
      </w:r>
      <w:bookmarkEnd w:id="392"/>
      <w:bookmarkEnd w:id="393"/>
      <w:bookmarkEnd w:id="394"/>
    </w:p>
    <w:p w:rsidR="003A695F" w:rsidRPr="00EC50B1" w:rsidRDefault="003A695F" w:rsidP="0020243E">
      <w:bookmarkStart w:id="395" w:name="_Toc461629767"/>
      <w:r w:rsidRPr="00EC50B1">
        <w:t>Do zadań Biura Karier należy:</w:t>
      </w:r>
      <w:bookmarkEnd w:id="395"/>
    </w:p>
    <w:p w:rsidR="003A695F" w:rsidRPr="00EC50B1" w:rsidRDefault="003A695F" w:rsidP="007B010F">
      <w:pPr>
        <w:ind w:left="426" w:hanging="426"/>
        <w:jc w:val="both"/>
      </w:pPr>
      <w:r w:rsidRPr="00EC50B1">
        <w:t>1)</w:t>
      </w:r>
      <w:r w:rsidRPr="00EC50B1">
        <w:tab/>
        <w:t>pomoc studentom, doktorantom, absolwentom w aktywnym</w:t>
      </w:r>
      <w:r w:rsidR="007B010F">
        <w:t xml:space="preserve"> poszukiwaniu pracy,</w:t>
      </w:r>
      <w:r w:rsidR="007B010F">
        <w:br/>
      </w:r>
      <w:r w:rsidRPr="00EC50B1">
        <w:t>a w szczególności:</w:t>
      </w:r>
    </w:p>
    <w:p w:rsidR="003A695F" w:rsidRPr="00EC50B1" w:rsidRDefault="003A695F" w:rsidP="007B010F">
      <w:pPr>
        <w:ind w:left="851" w:hanging="426"/>
        <w:jc w:val="both"/>
      </w:pPr>
      <w:r w:rsidRPr="00EC50B1">
        <w:lastRenderedPageBreak/>
        <w:t>a)</w:t>
      </w:r>
      <w:r w:rsidRPr="00EC50B1">
        <w:tab/>
        <w:t>poradnictwo indywidualne i grupowe z uwzględnieniem predyspozycji i ograniczeń (w tym osób z niepełnosprawnością) do wykonywania określonego zawodu i</w:t>
      </w:r>
      <w:r w:rsidR="007B010F">
        <w:t> </w:t>
      </w:r>
      <w:r w:rsidRPr="00EC50B1">
        <w:t>prowadzenia własnej działalności gospodarczej,</w:t>
      </w:r>
    </w:p>
    <w:p w:rsidR="003A695F" w:rsidRPr="00EC50B1" w:rsidRDefault="003A695F" w:rsidP="007B010F">
      <w:pPr>
        <w:ind w:left="851" w:hanging="426"/>
        <w:jc w:val="both"/>
      </w:pPr>
      <w:r w:rsidRPr="00EC50B1">
        <w:t>b)</w:t>
      </w:r>
      <w:r w:rsidRPr="00EC50B1">
        <w:tab/>
        <w:t>pomoc w tworzeniu dokumentów aplikacyjnych (cv, listów motywacyjnych) oraz</w:t>
      </w:r>
      <w:r w:rsidR="007B010F">
        <w:t> </w:t>
      </w:r>
      <w:r w:rsidRPr="00EC50B1">
        <w:t>przygotowaniu do rozmowy kwalifikacyjnej,</w:t>
      </w:r>
    </w:p>
    <w:p w:rsidR="003A695F" w:rsidRPr="00EC50B1" w:rsidRDefault="003A695F" w:rsidP="007B010F">
      <w:pPr>
        <w:ind w:left="851" w:hanging="426"/>
        <w:jc w:val="both"/>
      </w:pPr>
      <w:r w:rsidRPr="00EC50B1">
        <w:t>c)</w:t>
      </w:r>
      <w:r w:rsidRPr="00EC50B1">
        <w:tab/>
        <w:t>poradnictwo w zakresie metod poszukiwania pracy,</w:t>
      </w:r>
    </w:p>
    <w:p w:rsidR="003A695F" w:rsidRPr="00EC50B1" w:rsidRDefault="003A695F" w:rsidP="007B010F">
      <w:pPr>
        <w:ind w:left="851" w:hanging="426"/>
        <w:jc w:val="both"/>
      </w:pPr>
      <w:r w:rsidRPr="00EC50B1">
        <w:t>d)</w:t>
      </w:r>
      <w:r w:rsidRPr="00EC50B1">
        <w:tab/>
        <w:t>pomoc w określeniu własnego potencjału zawodowego, możliwości dalszego kształcenia oraz  ścieżki kariery zawodowej;</w:t>
      </w:r>
    </w:p>
    <w:p w:rsidR="003A695F" w:rsidRPr="00EC50B1" w:rsidRDefault="003A695F" w:rsidP="007B010F">
      <w:pPr>
        <w:ind w:left="426" w:hanging="426"/>
        <w:jc w:val="both"/>
      </w:pPr>
      <w:r w:rsidRPr="00EC50B1">
        <w:t>2)</w:t>
      </w:r>
      <w:r w:rsidRPr="00EC50B1">
        <w:tab/>
        <w:t>świadczenie kompleksowej informacji promującej przedsiębiorczość adresowaną do</w:t>
      </w:r>
      <w:r w:rsidR="007B010F">
        <w:t> </w:t>
      </w:r>
      <w:r w:rsidRPr="00EC50B1">
        <w:t xml:space="preserve">studentów oraz absolwentów planujących założenie własnej firmy, w tym prowadzenie działań wspierających przedsiębiorczość; </w:t>
      </w:r>
    </w:p>
    <w:p w:rsidR="003A695F" w:rsidRPr="00EC50B1" w:rsidRDefault="003A695F" w:rsidP="007B010F">
      <w:pPr>
        <w:ind w:left="426" w:hanging="426"/>
        <w:jc w:val="both"/>
      </w:pPr>
      <w:r w:rsidRPr="00EC50B1">
        <w:t>3)</w:t>
      </w:r>
      <w:r w:rsidRPr="00EC50B1">
        <w:tab/>
        <w:t>stwarzanie warunków do rozwoju zawodowego oraz podnoszenia kwalifikacji zawodowych poprzez organizację szkoleń, warsztatów, seminariów, konkursów;</w:t>
      </w:r>
    </w:p>
    <w:p w:rsidR="003A695F" w:rsidRPr="00EC50B1" w:rsidRDefault="003A695F" w:rsidP="007B010F">
      <w:pPr>
        <w:ind w:left="426" w:hanging="426"/>
        <w:jc w:val="both"/>
      </w:pPr>
      <w:r w:rsidRPr="00EC50B1">
        <w:t>4)</w:t>
      </w:r>
      <w:r w:rsidRPr="00EC50B1">
        <w:tab/>
        <w:t>współpraca z jednostkami organizacyjnymi Uczelni, (wydziały, Akademicki Inkubator Przedsiębiorczości) w zakresie działalności Biura Karier;</w:t>
      </w:r>
    </w:p>
    <w:p w:rsidR="003A695F" w:rsidRPr="00EC50B1" w:rsidRDefault="003A695F" w:rsidP="007B010F">
      <w:pPr>
        <w:ind w:left="426" w:hanging="426"/>
        <w:jc w:val="both"/>
      </w:pPr>
      <w:r w:rsidRPr="00EC50B1">
        <w:t>5)</w:t>
      </w:r>
      <w:r w:rsidRPr="00EC50B1">
        <w:tab/>
        <w:t>kreowanie współpracy z podmiotami zewnętrznymi tj. pracodawcami i innymi partnerami rynku pracy np. Wojewódzkim i Powiatowym Urzędem Pracy oraz biurami karier funkcjonującymi w innych uczelniach w kraju i za granicą;</w:t>
      </w:r>
    </w:p>
    <w:p w:rsidR="003A695F" w:rsidRPr="00EC50B1" w:rsidRDefault="003A695F" w:rsidP="007B010F">
      <w:pPr>
        <w:ind w:left="426" w:hanging="426"/>
        <w:jc w:val="both"/>
      </w:pPr>
      <w:r w:rsidRPr="00EC50B1">
        <w:t>6)</w:t>
      </w:r>
      <w:r w:rsidRPr="00EC50B1">
        <w:tab/>
        <w:t>inicjowanie i organizowanie kontaktów studentów i absolwentów kursów zawodowych z</w:t>
      </w:r>
      <w:r w:rsidR="007B010F">
        <w:t> </w:t>
      </w:r>
      <w:r w:rsidRPr="00EC50B1">
        <w:t>pracodawcami (np. poprzez targi pracy, indywidualne spotkania z pracodawcami, spotkania rekrutacyjne);</w:t>
      </w:r>
    </w:p>
    <w:p w:rsidR="003A695F" w:rsidRPr="00EC50B1" w:rsidRDefault="003A695F" w:rsidP="007B010F">
      <w:pPr>
        <w:ind w:left="426" w:hanging="426"/>
        <w:jc w:val="both"/>
      </w:pPr>
      <w:r w:rsidRPr="00EC50B1">
        <w:t>7)</w:t>
      </w:r>
      <w:r w:rsidRPr="00EC50B1">
        <w:tab/>
        <w:t>prowadzenie i udostępnianie banku danych informacji o firmach, ofertach pracy, stażach i</w:t>
      </w:r>
      <w:r w:rsidR="007B010F">
        <w:t> </w:t>
      </w:r>
      <w:r w:rsidRPr="00EC50B1">
        <w:t>praktykach studenckich, w tym pozyskiwanie ofert wpływających do jednostek organizacyjnych Uczelni oraz koordynowanie obiegu ww. ofert w Uczelni;</w:t>
      </w:r>
    </w:p>
    <w:p w:rsidR="003A695F" w:rsidRPr="00EC50B1" w:rsidRDefault="003A695F" w:rsidP="007B010F">
      <w:pPr>
        <w:ind w:left="426" w:hanging="426"/>
        <w:jc w:val="both"/>
      </w:pPr>
      <w:r w:rsidRPr="00EC50B1">
        <w:t>8)</w:t>
      </w:r>
      <w:r w:rsidRPr="00EC50B1">
        <w:tab/>
        <w:t>prowadzenie ewidencji i udostępnianie informacji o konkursach, w ramach których studenci i absolwenci mogą wykorzystać zdobytą w Uczelni wiedzę lub otrzymać możliwość pracy, odbycia praktyki, stażu;</w:t>
      </w:r>
    </w:p>
    <w:p w:rsidR="003A695F" w:rsidRPr="00EC50B1" w:rsidRDefault="003A695F" w:rsidP="007B010F">
      <w:pPr>
        <w:ind w:left="426" w:hanging="426"/>
        <w:jc w:val="both"/>
      </w:pPr>
      <w:r w:rsidRPr="00EC50B1">
        <w:t>9)</w:t>
      </w:r>
      <w:r w:rsidRPr="00EC50B1">
        <w:tab/>
        <w:t>organizowanie praktyk nadobowiązkowych realizowanych w oparciu o Ustawę z dnia 17 lipca 2009 r. o praktykach absolwenckich (Dz. U. 2009 nr 127 poz. 1052</w:t>
      </w:r>
      <w:r w:rsidR="000731E3">
        <w:t xml:space="preserve"> z późn. zm.</w:t>
      </w:r>
      <w:r w:rsidRPr="00EC50B1">
        <w:t>);</w:t>
      </w:r>
    </w:p>
    <w:p w:rsidR="003A695F" w:rsidRPr="00EC50B1" w:rsidRDefault="003A695F" w:rsidP="007B010F">
      <w:pPr>
        <w:ind w:left="426" w:hanging="426"/>
        <w:jc w:val="both"/>
      </w:pPr>
      <w:r w:rsidRPr="00EC50B1">
        <w:t>10)</w:t>
      </w:r>
      <w:r w:rsidRPr="00EC50B1">
        <w:tab/>
        <w:t>prowadzenie i udostępnianie banku danych studentów i absolwentów poszukujących pracy;</w:t>
      </w:r>
    </w:p>
    <w:p w:rsidR="003A695F" w:rsidRPr="00EC50B1" w:rsidRDefault="003A695F" w:rsidP="007B010F">
      <w:pPr>
        <w:ind w:left="426" w:hanging="426"/>
        <w:jc w:val="both"/>
      </w:pPr>
      <w:r w:rsidRPr="00EC50B1">
        <w:t>11)</w:t>
      </w:r>
      <w:r w:rsidRPr="00EC50B1">
        <w:tab/>
        <w:t>zbieranie i dostarczanie informacji na temat aktualnej sytuacji i przewidywanych zmianach na lokalnym i ogólnopolskim rynku pracy (w tym monitorowanie i</w:t>
      </w:r>
      <w:r w:rsidR="007B010F">
        <w:t> </w:t>
      </w:r>
      <w:r w:rsidRPr="00EC50B1">
        <w:t>analizowanie potrzeb pracodawców w odniesieniu do umiejętności, kompetencji oraz</w:t>
      </w:r>
      <w:r w:rsidR="007B010F">
        <w:t> </w:t>
      </w:r>
      <w:r w:rsidRPr="00EC50B1">
        <w:t>wykształcenia studentów oraz absolwentów) , procedurach rekrutacji pracowników, prawnych aspektów zatrudnienia oraz możliwościach podnoszenia kwalifikacji zawodowych (w tym studiach podyplomowych, kursach i warsztatach oraz innych formach kształcenia);</w:t>
      </w:r>
    </w:p>
    <w:p w:rsidR="003A695F" w:rsidRPr="00EC50B1" w:rsidRDefault="003A695F" w:rsidP="007B010F">
      <w:pPr>
        <w:ind w:left="426" w:hanging="426"/>
        <w:jc w:val="both"/>
      </w:pPr>
      <w:r w:rsidRPr="00EC50B1">
        <w:t>12)</w:t>
      </w:r>
      <w:r w:rsidRPr="00EC50B1">
        <w:tab/>
        <w:t>monitorowanie i analizowanie ścieżek zawodowych absolwentów Politechniki Wrocławskiej;</w:t>
      </w:r>
    </w:p>
    <w:p w:rsidR="003A695F" w:rsidRPr="00EC50B1" w:rsidRDefault="003A695F" w:rsidP="007B010F">
      <w:pPr>
        <w:ind w:left="426" w:hanging="426"/>
        <w:jc w:val="both"/>
      </w:pPr>
      <w:r w:rsidRPr="00EC50B1">
        <w:t>13)</w:t>
      </w:r>
      <w:r w:rsidRPr="00EC50B1">
        <w:tab/>
        <w:t>raportowanie Kierownictwu Uczelni wyników prowadzonych analiz wraz z</w:t>
      </w:r>
      <w:r w:rsidR="007B010F">
        <w:t> </w:t>
      </w:r>
      <w:r w:rsidRPr="00EC50B1">
        <w:t>rekomendowaniem  na ich podstawie propozycji zmian dostosowujących kierunki kształcenia.</w:t>
      </w:r>
    </w:p>
    <w:p w:rsidR="003A695F" w:rsidRDefault="003A695F" w:rsidP="007B010F">
      <w:pPr>
        <w:ind w:left="426" w:hanging="426"/>
        <w:jc w:val="both"/>
      </w:pPr>
    </w:p>
    <w:p w:rsidR="000A03EF" w:rsidRPr="00EC50B1" w:rsidRDefault="000A03EF" w:rsidP="007B010F">
      <w:pPr>
        <w:ind w:left="426" w:hanging="426"/>
        <w:jc w:val="both"/>
      </w:pPr>
    </w:p>
    <w:p w:rsidR="003A695F" w:rsidRPr="00EC50B1" w:rsidRDefault="003A695F" w:rsidP="00637AFF">
      <w:pPr>
        <w:pStyle w:val="610"/>
      </w:pPr>
      <w:bookmarkStart w:id="396" w:name="_Toc461629768"/>
      <w:bookmarkStart w:id="397" w:name="_Toc461801777"/>
      <w:bookmarkStart w:id="398" w:name="_Toc493850546"/>
      <w:r w:rsidRPr="00EC50B1">
        <w:t>DZIAŁ STOŁÓWEK STUDENCKICH</w:t>
      </w:r>
      <w:bookmarkEnd w:id="396"/>
      <w:bookmarkEnd w:id="397"/>
      <w:bookmarkEnd w:id="398"/>
    </w:p>
    <w:p w:rsidR="003A695F" w:rsidRPr="00EC50B1" w:rsidRDefault="003A695F" w:rsidP="0020243E">
      <w:bookmarkStart w:id="399" w:name="_Toc461629769"/>
      <w:r w:rsidRPr="00EC50B1">
        <w:t>Do zadań Działu Stołówek Studenckich należy:</w:t>
      </w:r>
      <w:bookmarkEnd w:id="399"/>
    </w:p>
    <w:p w:rsidR="003A695F" w:rsidRPr="00EC50B1" w:rsidRDefault="003A695F" w:rsidP="007B010F">
      <w:pPr>
        <w:ind w:left="426" w:hanging="425"/>
        <w:jc w:val="both"/>
      </w:pPr>
      <w:r w:rsidRPr="00EC50B1">
        <w:t>1)</w:t>
      </w:r>
      <w:r w:rsidRPr="00EC50B1">
        <w:tab/>
        <w:t>zarządzanie stołówkami studenckimi Politechniki Wrocławskiej przy współpracy Samorządu Studenckiego;</w:t>
      </w:r>
    </w:p>
    <w:p w:rsidR="003A695F" w:rsidRPr="00EC50B1" w:rsidRDefault="003A695F" w:rsidP="007B010F">
      <w:pPr>
        <w:ind w:left="426" w:hanging="425"/>
        <w:jc w:val="both"/>
      </w:pPr>
      <w:r w:rsidRPr="00EC50B1">
        <w:lastRenderedPageBreak/>
        <w:t>2)</w:t>
      </w:r>
      <w:r w:rsidRPr="00EC50B1">
        <w:tab/>
        <w:t xml:space="preserve">przygotowywanie i wydawanie posiłków w ramach zbiorowego, zrównoważonego </w:t>
      </w:r>
      <w:r w:rsidRPr="00EC50B1">
        <w:br/>
        <w:t>i pełnowartościowego żywienia studentów w tym promowanie zasad właściwego odżywiania;</w:t>
      </w:r>
    </w:p>
    <w:p w:rsidR="003A695F" w:rsidRPr="00EC50B1" w:rsidRDefault="003A695F" w:rsidP="007B010F">
      <w:pPr>
        <w:ind w:left="426" w:hanging="425"/>
        <w:jc w:val="both"/>
      </w:pPr>
      <w:r w:rsidRPr="00EC50B1">
        <w:t>3)</w:t>
      </w:r>
      <w:r w:rsidRPr="00EC50B1">
        <w:tab/>
        <w:t>przygotowywanie analizy kosztów wydawanych posiłków w ramach zbiorowego żywienia;</w:t>
      </w:r>
    </w:p>
    <w:p w:rsidR="003A695F" w:rsidRPr="00EC50B1" w:rsidRDefault="003A695F" w:rsidP="007B010F">
      <w:pPr>
        <w:ind w:left="426" w:hanging="425"/>
        <w:jc w:val="both"/>
      </w:pPr>
      <w:r w:rsidRPr="00EC50B1">
        <w:t>4)</w:t>
      </w:r>
      <w:r w:rsidRPr="00EC50B1">
        <w:tab/>
        <w:t>przygotowywanie planu zamówień dla Działu Stołówek Studenckich oraz jego realizacja;</w:t>
      </w:r>
    </w:p>
    <w:p w:rsidR="003A695F" w:rsidRPr="00EC50B1" w:rsidRDefault="003A695F" w:rsidP="007B010F">
      <w:pPr>
        <w:ind w:left="426" w:hanging="425"/>
        <w:jc w:val="both"/>
      </w:pPr>
      <w:r w:rsidRPr="00EC50B1">
        <w:t>5)</w:t>
      </w:r>
      <w:r w:rsidRPr="00EC50B1">
        <w:tab/>
        <w:t>prowadzenie ewidencji pomocniczej dokumentów finansowych na potrzeby Działu Stołówek Studenckich i przekazywanie ich do weryfikacji przez Dział Rozliczeń Funduszy i Dotacji Studenckich w zakresie właściwego wydatkowania środków;</w:t>
      </w:r>
    </w:p>
    <w:p w:rsidR="003A695F" w:rsidRPr="00EC50B1" w:rsidRDefault="003A695F" w:rsidP="007B010F">
      <w:pPr>
        <w:ind w:left="426" w:hanging="425"/>
        <w:jc w:val="both"/>
      </w:pPr>
      <w:r w:rsidRPr="00EC50B1">
        <w:t>6)</w:t>
      </w:r>
      <w:r w:rsidRPr="00EC50B1">
        <w:tab/>
        <w:t>prowadzenie gospodarki materiałowej i magazynowej dla potrzeb Działu Stołówek Studenckich;</w:t>
      </w:r>
    </w:p>
    <w:p w:rsidR="003A695F" w:rsidRPr="00EC50B1" w:rsidRDefault="003A695F" w:rsidP="007B010F">
      <w:pPr>
        <w:ind w:left="426" w:hanging="425"/>
        <w:jc w:val="both"/>
      </w:pPr>
      <w:r w:rsidRPr="00EC50B1">
        <w:t>7)</w:t>
      </w:r>
      <w:r w:rsidRPr="00EC50B1">
        <w:tab/>
        <w:t>przygotowywanie zasad i regulacji formalno-prawnych i organizacyjnych dotyczących działania stołówek studenckich Politechniki Wrocławskiej;</w:t>
      </w:r>
    </w:p>
    <w:p w:rsidR="003A695F" w:rsidRPr="00EC50B1" w:rsidRDefault="003A695F" w:rsidP="007B010F">
      <w:pPr>
        <w:ind w:left="426" w:hanging="425"/>
        <w:jc w:val="both"/>
      </w:pPr>
      <w:r w:rsidRPr="00EC50B1">
        <w:t>8)</w:t>
      </w:r>
      <w:r w:rsidRPr="00EC50B1">
        <w:tab/>
        <w:t>przygotowywanie i zawieranie umów cywilno–prawnych dotyczących  realizacji zadań w</w:t>
      </w:r>
      <w:r w:rsidR="007B010F">
        <w:t> </w:t>
      </w:r>
      <w:r w:rsidRPr="00EC50B1">
        <w:t>Dziale Stołówek Studenckich w zakresie udzielonych pełnomocnictw;</w:t>
      </w:r>
    </w:p>
    <w:p w:rsidR="003A695F" w:rsidRPr="00EC50B1" w:rsidRDefault="003A695F" w:rsidP="007B010F">
      <w:pPr>
        <w:ind w:left="426" w:hanging="425"/>
        <w:jc w:val="both"/>
      </w:pPr>
      <w:r w:rsidRPr="00EC50B1">
        <w:t>9)</w:t>
      </w:r>
      <w:r w:rsidRPr="00EC50B1">
        <w:tab/>
        <w:t>nadzór nad przestrzeganiem przepisów dotyczących bezpieczeństwa i higieny pracy oraz</w:t>
      </w:r>
      <w:r w:rsidR="007B010F">
        <w:t> </w:t>
      </w:r>
      <w:r w:rsidRPr="00EC50B1">
        <w:t>norm żywieniowych na terenie stołówek studenckich;</w:t>
      </w:r>
    </w:p>
    <w:p w:rsidR="003A695F" w:rsidRPr="00EC50B1" w:rsidRDefault="003A695F" w:rsidP="007B010F">
      <w:pPr>
        <w:ind w:left="426" w:hanging="425"/>
        <w:jc w:val="both"/>
      </w:pPr>
      <w:r w:rsidRPr="00EC50B1">
        <w:t>10)</w:t>
      </w:r>
      <w:r w:rsidRPr="00EC50B1">
        <w:tab/>
        <w:t>zarządzanie mieniem będącym w dyspozyc</w:t>
      </w:r>
      <w:r w:rsidR="007B010F">
        <w:t>ji Działu Stołówek Studenckich,</w:t>
      </w:r>
      <w:r w:rsidR="007B010F">
        <w:br/>
      </w:r>
      <w:r w:rsidRPr="00EC50B1">
        <w:t>w tym przeprowadzanie kasacji.</w:t>
      </w:r>
    </w:p>
    <w:p w:rsidR="003A695F" w:rsidRDefault="003A695F" w:rsidP="007B010F">
      <w:pPr>
        <w:ind w:left="426"/>
      </w:pPr>
    </w:p>
    <w:p w:rsidR="000A03EF" w:rsidRPr="00EC50B1" w:rsidRDefault="000A03EF" w:rsidP="007B010F">
      <w:pPr>
        <w:ind w:left="426"/>
      </w:pPr>
    </w:p>
    <w:p w:rsidR="003A695F" w:rsidRPr="00EC50B1" w:rsidRDefault="003A695F" w:rsidP="00637AFF">
      <w:pPr>
        <w:pStyle w:val="610"/>
      </w:pPr>
      <w:bookmarkStart w:id="400" w:name="_Toc461629770"/>
      <w:bookmarkStart w:id="401" w:name="_Toc461801778"/>
      <w:bookmarkStart w:id="402" w:name="_Toc493850547"/>
      <w:r w:rsidRPr="00EC50B1">
        <w:t>DZIAŁ DOMÓW STUDENCKICH</w:t>
      </w:r>
      <w:bookmarkEnd w:id="400"/>
      <w:bookmarkEnd w:id="401"/>
      <w:bookmarkEnd w:id="402"/>
    </w:p>
    <w:p w:rsidR="003A695F" w:rsidRPr="00EC50B1" w:rsidRDefault="003A695F" w:rsidP="0020243E">
      <w:bookmarkStart w:id="403" w:name="_Toc461629771"/>
      <w:r w:rsidRPr="00EC50B1">
        <w:t>Do zadań Działu Domów Studenckich należy:</w:t>
      </w:r>
      <w:bookmarkEnd w:id="403"/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t>administrowanie domami studenckimi: kwaterowanie studentów (w tym prowadzenie spraw meldunkowych), prowadzenie ksiąg inwen</w:t>
      </w:r>
      <w:r w:rsidR="007B010F">
        <w:t>tarzowych dla domów studenckich</w:t>
      </w:r>
      <w:r w:rsidR="007B010F">
        <w:br/>
      </w:r>
      <w:r w:rsidRPr="00EC50B1">
        <w:t>i ich wyposażenia, nadzór na prawidłową eksploatacją domów studenckich w tym bieżąca konserwacja obiektów, prowadzenie rozliczeń opłat;</w:t>
      </w:r>
    </w:p>
    <w:p w:rsidR="003A695F" w:rsidRPr="00EC50B1" w:rsidRDefault="003A695F" w:rsidP="007B010F">
      <w:pPr>
        <w:numPr>
          <w:ilvl w:val="0"/>
          <w:numId w:val="81"/>
        </w:numPr>
        <w:ind w:left="426" w:hanging="425"/>
        <w:jc w:val="both"/>
      </w:pPr>
      <w:r w:rsidRPr="00EC50B1">
        <w:t>przygotowywanie zasad i regulacji dotyczących domów studenckich, w szczególności zasad zamieszkiwania w domach studenckich;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t>przygotowywanie opinii dla Prorektora ds. Studenckich w zakresie spraw objętych postępowaniem odwoławczym od decyzji dotyczących rozwiązania umowy o korzystanie z miejsca w domach studenckich;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t>przygotowywanie planu remontów budowlanych domów studenckich i nadzór nad jego realizacją;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t>przygotowywanie wniosków w zakresie inwestycji budowlanych dotyczących domów studenckich;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t>sporządzanie sprawozdań Prorektorowi ds. Studenckich z realizacji zadań zawartych w</w:t>
      </w:r>
      <w:r w:rsidR="007B010F">
        <w:t> </w:t>
      </w:r>
      <w:r w:rsidRPr="00EC50B1">
        <w:t>planie remontów;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t xml:space="preserve">planowanie zamówień dla Działu Domów Studenckich oraz  ich realizacja; 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  <w:rPr>
          <w:strike/>
        </w:rPr>
      </w:pPr>
      <w:r w:rsidRPr="00EC50B1">
        <w:t>prowadzenie najmu i dzierżawy lokali i terenów zarządzanych przez Dział Domów Studenckich;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t xml:space="preserve">przygotowanie i zawieranie umów </w:t>
      </w:r>
      <w:r w:rsidRPr="0051363E">
        <w:t>cywilnoprawnych</w:t>
      </w:r>
      <w:r w:rsidRPr="00EC50B1">
        <w:t xml:space="preserve"> dotyczących realizacji zadań w</w:t>
      </w:r>
      <w:r w:rsidR="007B010F">
        <w:t> </w:t>
      </w:r>
      <w:r w:rsidRPr="00EC50B1">
        <w:t>Dziale Domów Studenckich, w zakresie  udzielonych pełnomocnictw;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t>prowadzenie ewidencji pomocniczej dokumentów finansowych  na potrzeby Działu Domów Studenckich i przekazywanie  ich do weryfikacji przez Dział Rozliczeń Funduszy i Dotacji Studenckich w zakresie prawidłowości wydatkowania powierzonych środków;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t>prowadzenie gospodarki materiałowej i magazynowej dla potrzeb Działu Domów Studenckich;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  <w:rPr>
          <w:strike/>
        </w:rPr>
      </w:pPr>
      <w:r w:rsidRPr="00EC50B1">
        <w:t>zarządzanie mieniem będącym w dyspozycji Działu Domów Studenckich, w tym przeprowadzanie kasacji;</w:t>
      </w:r>
    </w:p>
    <w:p w:rsidR="003A695F" w:rsidRPr="00EC50B1" w:rsidRDefault="003A695F" w:rsidP="007B010F">
      <w:pPr>
        <w:numPr>
          <w:ilvl w:val="0"/>
          <w:numId w:val="81"/>
        </w:numPr>
        <w:autoSpaceDE w:val="0"/>
        <w:autoSpaceDN w:val="0"/>
        <w:adjustRightInd w:val="0"/>
        <w:ind w:left="426" w:hanging="425"/>
        <w:jc w:val="both"/>
      </w:pPr>
      <w:r w:rsidRPr="00EC50B1">
        <w:lastRenderedPageBreak/>
        <w:t>nadzorowanie przestrzegania przepisów dotyczących bezpieczeństwa na terenie domów studenckich.</w:t>
      </w:r>
    </w:p>
    <w:p w:rsidR="003A695F" w:rsidRPr="00EC50B1" w:rsidRDefault="003A695F" w:rsidP="007B010F">
      <w:pPr>
        <w:ind w:left="426"/>
        <w:jc w:val="both"/>
      </w:pPr>
    </w:p>
    <w:p w:rsidR="003A695F" w:rsidRPr="00EC50B1" w:rsidRDefault="003A695F" w:rsidP="007B010F">
      <w:pPr>
        <w:ind w:left="426"/>
        <w:jc w:val="both"/>
      </w:pPr>
    </w:p>
    <w:p w:rsidR="003A695F" w:rsidRPr="001034C6" w:rsidRDefault="003A695F" w:rsidP="00637AFF">
      <w:pPr>
        <w:pStyle w:val="610"/>
        <w:rPr>
          <w:spacing w:val="-6"/>
        </w:rPr>
      </w:pPr>
      <w:bookmarkStart w:id="404" w:name="_Toc461629772"/>
      <w:bookmarkStart w:id="405" w:name="_Toc461801779"/>
      <w:bookmarkStart w:id="406" w:name="_Toc493850548"/>
      <w:r w:rsidRPr="001034C6">
        <w:rPr>
          <w:spacing w:val="-6"/>
        </w:rPr>
        <w:t>SAMODZIELNA SEKCJA DS. WSPARCIA OSÓB Z NIEPEŁNOSPRAWNOŚCIĄ</w:t>
      </w:r>
      <w:bookmarkEnd w:id="404"/>
      <w:bookmarkEnd w:id="405"/>
      <w:bookmarkEnd w:id="406"/>
    </w:p>
    <w:p w:rsidR="003A695F" w:rsidRPr="00EC50B1" w:rsidRDefault="003A695F" w:rsidP="0020243E">
      <w:pPr>
        <w:jc w:val="both"/>
      </w:pPr>
      <w:bookmarkStart w:id="407" w:name="_Toc461629773"/>
      <w:r w:rsidRPr="00EC50B1">
        <w:t>Do zadań Samodzielnej Sekcji ds. Wsparcia Osób z Niepełnosprawnością należy:</w:t>
      </w:r>
      <w:bookmarkEnd w:id="407"/>
    </w:p>
    <w:p w:rsidR="003A695F" w:rsidRPr="00EC50B1" w:rsidRDefault="003A695F" w:rsidP="007B010F">
      <w:pPr>
        <w:ind w:left="426" w:hanging="426"/>
        <w:jc w:val="both"/>
      </w:pPr>
      <w:r w:rsidRPr="00EC50B1">
        <w:t>1)</w:t>
      </w:r>
      <w:r w:rsidRPr="00EC50B1">
        <w:tab/>
        <w:t>tworzenie oraz opiniowanie przepisów wewnętrznych dotyczących osób z</w:t>
      </w:r>
      <w:r w:rsidR="007B010F">
        <w:t> </w:t>
      </w:r>
      <w:r w:rsidRPr="00EC50B1">
        <w:t>niepełnosprawnością;</w:t>
      </w:r>
    </w:p>
    <w:p w:rsidR="003A695F" w:rsidRPr="00EC50B1" w:rsidRDefault="003A695F" w:rsidP="007B010F">
      <w:pPr>
        <w:ind w:left="426" w:hanging="426"/>
        <w:jc w:val="both"/>
      </w:pPr>
      <w:r w:rsidRPr="00EC50B1">
        <w:t>2)</w:t>
      </w:r>
      <w:r w:rsidRPr="00EC50B1">
        <w:tab/>
        <w:t>zarządzanie środkami przyznanymi w ramach dotacji na zadania związane ze stwarzaniem studentom i doktorantom będącym osobami niepełnosprawnymi warunków do pełnego udziału w procesie kształcenia;</w:t>
      </w:r>
    </w:p>
    <w:p w:rsidR="003A695F" w:rsidRPr="00EC50B1" w:rsidRDefault="003A695F" w:rsidP="007B010F">
      <w:pPr>
        <w:ind w:left="426" w:hanging="426"/>
        <w:jc w:val="both"/>
      </w:pPr>
      <w:r w:rsidRPr="00EC50B1">
        <w:t>3)</w:t>
      </w:r>
      <w:r w:rsidRPr="00EC50B1">
        <w:tab/>
        <w:t>koordynowanie działań rekrutacyjnych osób z niepełnosprawnością, w tym prowadzenie poradnictwa w zakresie wyboru kierunku studiów w oparciu o indywidualne możliwości kandydata;</w:t>
      </w:r>
    </w:p>
    <w:p w:rsidR="003A695F" w:rsidRPr="00EC50B1" w:rsidRDefault="003A695F" w:rsidP="007B010F">
      <w:pPr>
        <w:ind w:left="426" w:hanging="426"/>
        <w:jc w:val="both"/>
      </w:pPr>
      <w:r w:rsidRPr="00EC50B1">
        <w:t>4)</w:t>
      </w:r>
      <w:r w:rsidRPr="00EC50B1">
        <w:tab/>
        <w:t>nawiązywanie współpracy z uczelniami, organizacjami, stowarzyszeniami, również w</w:t>
      </w:r>
      <w:r w:rsidR="007B010F">
        <w:t> </w:t>
      </w:r>
      <w:r w:rsidRPr="00EC50B1">
        <w:t xml:space="preserve">środowisku międzynarodowym w zakresie problematyki osób z niepełnosprawnością; </w:t>
      </w:r>
    </w:p>
    <w:p w:rsidR="003A695F" w:rsidRPr="00EC50B1" w:rsidRDefault="003A695F" w:rsidP="007B010F">
      <w:pPr>
        <w:ind w:left="426" w:hanging="426"/>
        <w:jc w:val="both"/>
      </w:pPr>
      <w:r w:rsidRPr="00EC50B1">
        <w:t>5)</w:t>
      </w:r>
      <w:r w:rsidRPr="00EC50B1">
        <w:tab/>
        <w:t>bieżąca współpraca z Biurem Karier w zakresie obecności osób z niepełnosprawnością na rynku pracy;</w:t>
      </w:r>
    </w:p>
    <w:p w:rsidR="003A695F" w:rsidRPr="00EC50B1" w:rsidRDefault="003A695F" w:rsidP="007B010F">
      <w:pPr>
        <w:ind w:left="426" w:hanging="426"/>
        <w:jc w:val="both"/>
      </w:pPr>
      <w:r w:rsidRPr="00EC50B1">
        <w:t>6)</w:t>
      </w:r>
      <w:r w:rsidRPr="00EC50B1">
        <w:tab/>
        <w:t>przygotowywanie statystyk i rejestrów danych dotyczących osób z niepełnosprawnością, w tym sporządzanie sprawozdań w zakresie pomocy socjalnej oraz przyznawanych stypendiów dla osób z niepełnosprawnością;</w:t>
      </w:r>
    </w:p>
    <w:p w:rsidR="003A695F" w:rsidRPr="00EC50B1" w:rsidRDefault="003A695F" w:rsidP="007B010F">
      <w:pPr>
        <w:ind w:left="426" w:hanging="426"/>
        <w:jc w:val="both"/>
      </w:pPr>
      <w:r w:rsidRPr="00EC50B1">
        <w:t>7)</w:t>
      </w:r>
      <w:r w:rsidRPr="00EC50B1">
        <w:tab/>
        <w:t>wnioskowanie o dostosowanie procesu edukacyjnego oraz likwidację barier architektonicznych w Politechnice Wrocławskiej na potrzeby osób z niepełnosprawnością oraz opiniowanie wszystkich prac inwestycyjno-remontowych w zakresie dotyczącym osób z niepełnosprawnością;</w:t>
      </w:r>
    </w:p>
    <w:p w:rsidR="003A695F" w:rsidRPr="00EC50B1" w:rsidRDefault="003A695F" w:rsidP="007B010F">
      <w:pPr>
        <w:ind w:left="426" w:hanging="426"/>
        <w:jc w:val="both"/>
      </w:pPr>
      <w:r w:rsidRPr="00EC50B1">
        <w:t>8)</w:t>
      </w:r>
      <w:r w:rsidRPr="00EC50B1">
        <w:tab/>
        <w:t>współudział w postępowaniach przetargowych dotyczących zagadnień związanych z</w:t>
      </w:r>
      <w:r w:rsidR="007B010F">
        <w:t> </w:t>
      </w:r>
      <w:r w:rsidRPr="00EC50B1">
        <w:t>osobami z niepełnosprawnością;</w:t>
      </w:r>
    </w:p>
    <w:p w:rsidR="003A695F" w:rsidRPr="00EC50B1" w:rsidRDefault="003A695F" w:rsidP="007B010F">
      <w:pPr>
        <w:ind w:left="426" w:hanging="426"/>
        <w:jc w:val="both"/>
      </w:pPr>
      <w:r w:rsidRPr="00EC50B1">
        <w:t>9)</w:t>
      </w:r>
      <w:r w:rsidRPr="00EC50B1">
        <w:tab/>
        <w:t>zarządzanie i nadzór nad sprzętem technologicznym wspomagającym nauczanie osób z</w:t>
      </w:r>
      <w:r w:rsidR="007B010F">
        <w:t> </w:t>
      </w:r>
      <w:r w:rsidRPr="00EC50B1">
        <w:t>niepełnosprawnością, w tym opracowywanie zasad przyznawania prawa do jego wypożyczania;</w:t>
      </w:r>
    </w:p>
    <w:p w:rsidR="003A695F" w:rsidRPr="00EC50B1" w:rsidRDefault="003A695F" w:rsidP="007B010F">
      <w:pPr>
        <w:ind w:left="426" w:hanging="426"/>
        <w:jc w:val="both"/>
      </w:pPr>
      <w:r w:rsidRPr="00EC50B1">
        <w:t>10)</w:t>
      </w:r>
      <w:r w:rsidRPr="00EC50B1">
        <w:tab/>
        <w:t>wnioskowanie o pozyskanie dotacji na wsparcie studentów z niepełnosprawnością;</w:t>
      </w:r>
    </w:p>
    <w:p w:rsidR="003A695F" w:rsidRPr="00EC50B1" w:rsidRDefault="003A695F" w:rsidP="007B010F">
      <w:pPr>
        <w:ind w:left="426" w:hanging="426"/>
        <w:jc w:val="both"/>
      </w:pPr>
      <w:r w:rsidRPr="00EC50B1">
        <w:t>11)</w:t>
      </w:r>
      <w:r w:rsidRPr="00EC50B1">
        <w:tab/>
        <w:t>inicjowanie, realizowanie oraz wspieranie działań promocyjnych i informacyjnych w</w:t>
      </w:r>
      <w:r w:rsidR="007B010F">
        <w:t> </w:t>
      </w:r>
      <w:r w:rsidRPr="00EC50B1">
        <w:t>zakresie osób z niepełnosprawnością;</w:t>
      </w:r>
    </w:p>
    <w:p w:rsidR="003A695F" w:rsidRPr="00EC50B1" w:rsidRDefault="003A695F" w:rsidP="007B010F">
      <w:pPr>
        <w:ind w:left="426" w:hanging="426"/>
        <w:jc w:val="both"/>
      </w:pPr>
      <w:r w:rsidRPr="00EC50B1">
        <w:t>12)</w:t>
      </w:r>
      <w:r w:rsidRPr="00EC50B1">
        <w:tab/>
        <w:t xml:space="preserve">bieżąca obsługa studentów z niepełnosprawnością, w tym: </w:t>
      </w:r>
    </w:p>
    <w:p w:rsidR="003A695F" w:rsidRPr="00EC50B1" w:rsidRDefault="003A695F" w:rsidP="007B010F">
      <w:pPr>
        <w:ind w:left="851" w:hanging="426"/>
        <w:jc w:val="both"/>
      </w:pPr>
      <w:r w:rsidRPr="00EC50B1">
        <w:t>a)</w:t>
      </w:r>
      <w:r w:rsidRPr="00EC50B1">
        <w:tab/>
        <w:t xml:space="preserve">udzielanie informacji, </w:t>
      </w:r>
    </w:p>
    <w:p w:rsidR="003A695F" w:rsidRPr="00EC50B1" w:rsidRDefault="003A695F" w:rsidP="007B010F">
      <w:pPr>
        <w:ind w:left="851" w:hanging="426"/>
        <w:jc w:val="both"/>
      </w:pPr>
      <w:r w:rsidRPr="00EC50B1">
        <w:t>b)</w:t>
      </w:r>
      <w:r w:rsidRPr="00EC50B1">
        <w:tab/>
        <w:t xml:space="preserve">wsparcie w rozwiązywaniu problemów będących wynikiem stopnia niepełnosprawności, </w:t>
      </w:r>
    </w:p>
    <w:p w:rsidR="003A695F" w:rsidRPr="00EC50B1" w:rsidRDefault="003A695F" w:rsidP="007B010F">
      <w:pPr>
        <w:ind w:left="851" w:hanging="426"/>
        <w:jc w:val="both"/>
      </w:pPr>
      <w:r w:rsidRPr="00EC50B1">
        <w:t>c)</w:t>
      </w:r>
      <w:r w:rsidRPr="00EC50B1">
        <w:tab/>
        <w:t xml:space="preserve">organizowanie szkoleń o tematyce związanej z niepełnosprawnością, </w:t>
      </w:r>
    </w:p>
    <w:p w:rsidR="003A695F" w:rsidRPr="00EC50B1" w:rsidRDefault="003A695F" w:rsidP="007B010F">
      <w:pPr>
        <w:ind w:left="851" w:hanging="426"/>
        <w:jc w:val="both"/>
      </w:pPr>
      <w:r w:rsidRPr="00EC50B1">
        <w:t>d)</w:t>
      </w:r>
      <w:r w:rsidRPr="00EC50B1">
        <w:tab/>
        <w:t>pomoc przy uzyskiwaniu konsultacji psychologicznych oraz pozyskiwaniu asystenta dla osób z niepełnosprawnością;</w:t>
      </w:r>
    </w:p>
    <w:p w:rsidR="003A695F" w:rsidRPr="00EC50B1" w:rsidRDefault="003A695F" w:rsidP="007B010F">
      <w:pPr>
        <w:ind w:left="426" w:hanging="426"/>
        <w:jc w:val="both"/>
      </w:pPr>
      <w:r w:rsidRPr="00EC50B1">
        <w:t>13)</w:t>
      </w:r>
      <w:r w:rsidRPr="00EC50B1">
        <w:tab/>
        <w:t>przygotowywanie dokumentów finansowych (np. faktur za sprzęt technologiczny, umów z asystentem ds. osób z niepełnosprawnością, itp.) i przekazywanie ich do weryfikacji przez Dział Rozliczeń Funduszy i Dotacji Studenckich.</w:t>
      </w:r>
    </w:p>
    <w:p w:rsidR="003A695F" w:rsidRDefault="003A695F" w:rsidP="007B010F">
      <w:pPr>
        <w:ind w:left="426" w:hanging="426"/>
      </w:pPr>
    </w:p>
    <w:p w:rsidR="000A03EF" w:rsidRPr="00EC50B1" w:rsidRDefault="000A03EF" w:rsidP="007B010F">
      <w:pPr>
        <w:ind w:left="426" w:hanging="426"/>
      </w:pPr>
    </w:p>
    <w:p w:rsidR="003A695F" w:rsidRPr="00EC50B1" w:rsidRDefault="003A695F" w:rsidP="001034C6">
      <w:pPr>
        <w:pStyle w:val="610"/>
        <w:rPr>
          <w:spacing w:val="-8"/>
        </w:rPr>
      </w:pPr>
      <w:bookmarkStart w:id="408" w:name="_Toc461629774"/>
      <w:bookmarkStart w:id="409" w:name="_Toc461801780"/>
      <w:bookmarkStart w:id="410" w:name="_Toc493850549"/>
      <w:r w:rsidRPr="00EC50B1">
        <w:t xml:space="preserve">SAMODZIELNE STANOWISKO DS. MONITOROWANIA INWESTYCJI I REMONTÓW W </w:t>
      </w:r>
      <w:r w:rsidRPr="00693D85">
        <w:t>OBSZARZE PODLEGŁYM PROREKTOROWI</w:t>
      </w:r>
      <w:r w:rsidR="00E32AA1">
        <w:t xml:space="preserve"> </w:t>
      </w:r>
      <w:r w:rsidRPr="00EC50B1">
        <w:t>DS. STUDENCKICH</w:t>
      </w:r>
      <w:bookmarkEnd w:id="408"/>
      <w:bookmarkEnd w:id="409"/>
      <w:bookmarkEnd w:id="410"/>
    </w:p>
    <w:p w:rsidR="003A695F" w:rsidRPr="00EC50B1" w:rsidRDefault="003A695F" w:rsidP="0020243E">
      <w:pPr>
        <w:autoSpaceDE w:val="0"/>
        <w:autoSpaceDN w:val="0"/>
        <w:adjustRightInd w:val="0"/>
        <w:jc w:val="both"/>
      </w:pPr>
      <w:bookmarkStart w:id="411" w:name="_Toc416868925"/>
      <w:bookmarkStart w:id="412" w:name="_Toc416869234"/>
      <w:bookmarkStart w:id="413" w:name="_Toc416869569"/>
      <w:bookmarkStart w:id="414" w:name="_Toc416872713"/>
      <w:bookmarkStart w:id="415" w:name="_Toc416873175"/>
      <w:bookmarkStart w:id="416" w:name="_Toc417029542"/>
      <w:bookmarkStart w:id="417" w:name="_Toc417031912"/>
      <w:bookmarkStart w:id="418" w:name="_Toc417036568"/>
      <w:bookmarkStart w:id="419" w:name="_Toc417037062"/>
      <w:bookmarkStart w:id="420" w:name="_Toc417037268"/>
      <w:bookmarkStart w:id="421" w:name="_Toc417039840"/>
      <w:bookmarkStart w:id="422" w:name="_Toc417040764"/>
      <w:bookmarkStart w:id="423" w:name="_Toc417041108"/>
      <w:bookmarkStart w:id="424" w:name="_Toc417041318"/>
      <w:bookmarkStart w:id="425" w:name="_Toc417041528"/>
      <w:bookmarkStart w:id="426" w:name="_Toc417047616"/>
      <w:bookmarkStart w:id="427" w:name="_Toc416868926"/>
      <w:bookmarkStart w:id="428" w:name="_Toc416869235"/>
      <w:bookmarkStart w:id="429" w:name="_Toc416869570"/>
      <w:bookmarkStart w:id="430" w:name="_Toc416872714"/>
      <w:bookmarkStart w:id="431" w:name="_Toc416873176"/>
      <w:bookmarkStart w:id="432" w:name="_Toc417029543"/>
      <w:bookmarkStart w:id="433" w:name="_Toc417031913"/>
      <w:bookmarkStart w:id="434" w:name="_Toc417036569"/>
      <w:bookmarkStart w:id="435" w:name="_Toc417037063"/>
      <w:bookmarkStart w:id="436" w:name="_Toc417037269"/>
      <w:bookmarkStart w:id="437" w:name="_Toc417039841"/>
      <w:bookmarkStart w:id="438" w:name="_Toc417040765"/>
      <w:bookmarkStart w:id="439" w:name="_Toc417041109"/>
      <w:bookmarkStart w:id="440" w:name="_Toc417041319"/>
      <w:bookmarkStart w:id="441" w:name="_Toc417041529"/>
      <w:bookmarkStart w:id="442" w:name="_Toc417047617"/>
      <w:bookmarkStart w:id="443" w:name="_Toc416868927"/>
      <w:bookmarkStart w:id="444" w:name="_Toc416869236"/>
      <w:bookmarkStart w:id="445" w:name="_Toc416869571"/>
      <w:bookmarkStart w:id="446" w:name="_Toc416872715"/>
      <w:bookmarkStart w:id="447" w:name="_Toc416873177"/>
      <w:bookmarkStart w:id="448" w:name="_Toc417029544"/>
      <w:bookmarkStart w:id="449" w:name="_Toc417031914"/>
      <w:bookmarkStart w:id="450" w:name="_Toc417036570"/>
      <w:bookmarkStart w:id="451" w:name="_Toc417037064"/>
      <w:bookmarkStart w:id="452" w:name="_Toc417037270"/>
      <w:bookmarkStart w:id="453" w:name="_Toc417039842"/>
      <w:bookmarkStart w:id="454" w:name="_Toc417040766"/>
      <w:bookmarkStart w:id="455" w:name="_Toc417041110"/>
      <w:bookmarkStart w:id="456" w:name="_Toc417041320"/>
      <w:bookmarkStart w:id="457" w:name="_Toc417041530"/>
      <w:bookmarkStart w:id="458" w:name="_Toc417047618"/>
      <w:bookmarkStart w:id="459" w:name="_Toc416868928"/>
      <w:bookmarkStart w:id="460" w:name="_Toc416869237"/>
      <w:bookmarkStart w:id="461" w:name="_Toc416869572"/>
      <w:bookmarkStart w:id="462" w:name="_Toc416872716"/>
      <w:bookmarkStart w:id="463" w:name="_Toc416873178"/>
      <w:bookmarkStart w:id="464" w:name="_Toc417029545"/>
      <w:bookmarkStart w:id="465" w:name="_Toc417031915"/>
      <w:bookmarkStart w:id="466" w:name="_Toc417036571"/>
      <w:bookmarkStart w:id="467" w:name="_Toc417037065"/>
      <w:bookmarkStart w:id="468" w:name="_Toc417037271"/>
      <w:bookmarkStart w:id="469" w:name="_Toc417039843"/>
      <w:bookmarkStart w:id="470" w:name="_Toc417040767"/>
      <w:bookmarkStart w:id="471" w:name="_Toc417041111"/>
      <w:bookmarkStart w:id="472" w:name="_Toc417041321"/>
      <w:bookmarkStart w:id="473" w:name="_Toc417041531"/>
      <w:bookmarkStart w:id="474" w:name="_Toc417047619"/>
      <w:bookmarkStart w:id="475" w:name="_Toc416868929"/>
      <w:bookmarkStart w:id="476" w:name="_Toc416869238"/>
      <w:bookmarkStart w:id="477" w:name="_Toc416869573"/>
      <w:bookmarkStart w:id="478" w:name="_Toc416872717"/>
      <w:bookmarkStart w:id="479" w:name="_Toc416873179"/>
      <w:bookmarkStart w:id="480" w:name="_Toc417029546"/>
      <w:bookmarkStart w:id="481" w:name="_Toc417031916"/>
      <w:bookmarkStart w:id="482" w:name="_Toc417036572"/>
      <w:bookmarkStart w:id="483" w:name="_Toc417037066"/>
      <w:bookmarkStart w:id="484" w:name="_Toc417037272"/>
      <w:bookmarkStart w:id="485" w:name="_Toc417039844"/>
      <w:bookmarkStart w:id="486" w:name="_Toc417040768"/>
      <w:bookmarkStart w:id="487" w:name="_Toc417041112"/>
      <w:bookmarkStart w:id="488" w:name="_Toc417041322"/>
      <w:bookmarkStart w:id="489" w:name="_Toc417041532"/>
      <w:bookmarkStart w:id="490" w:name="_Toc417047620"/>
      <w:bookmarkStart w:id="491" w:name="_Toc416868930"/>
      <w:bookmarkStart w:id="492" w:name="_Toc416869239"/>
      <w:bookmarkStart w:id="493" w:name="_Toc416869574"/>
      <w:bookmarkStart w:id="494" w:name="_Toc416872718"/>
      <w:bookmarkStart w:id="495" w:name="_Toc416873180"/>
      <w:bookmarkStart w:id="496" w:name="_Toc417029547"/>
      <w:bookmarkStart w:id="497" w:name="_Toc417031917"/>
      <w:bookmarkStart w:id="498" w:name="_Toc417036573"/>
      <w:bookmarkStart w:id="499" w:name="_Toc417037067"/>
      <w:bookmarkStart w:id="500" w:name="_Toc417037273"/>
      <w:bookmarkStart w:id="501" w:name="_Toc417039845"/>
      <w:bookmarkStart w:id="502" w:name="_Toc417040769"/>
      <w:bookmarkStart w:id="503" w:name="_Toc417041113"/>
      <w:bookmarkStart w:id="504" w:name="_Toc417041323"/>
      <w:bookmarkStart w:id="505" w:name="_Toc417041533"/>
      <w:bookmarkStart w:id="506" w:name="_Toc417047621"/>
      <w:bookmarkStart w:id="507" w:name="_Toc416868931"/>
      <w:bookmarkStart w:id="508" w:name="_Toc416869240"/>
      <w:bookmarkStart w:id="509" w:name="_Toc416869575"/>
      <w:bookmarkStart w:id="510" w:name="_Toc416872719"/>
      <w:bookmarkStart w:id="511" w:name="_Toc416873181"/>
      <w:bookmarkStart w:id="512" w:name="_Toc417029548"/>
      <w:bookmarkStart w:id="513" w:name="_Toc417031918"/>
      <w:bookmarkStart w:id="514" w:name="_Toc417036574"/>
      <w:bookmarkStart w:id="515" w:name="_Toc417037068"/>
      <w:bookmarkStart w:id="516" w:name="_Toc417037274"/>
      <w:bookmarkStart w:id="517" w:name="_Toc417039846"/>
      <w:bookmarkStart w:id="518" w:name="_Toc417040770"/>
      <w:bookmarkStart w:id="519" w:name="_Toc417041114"/>
      <w:bookmarkStart w:id="520" w:name="_Toc417041324"/>
      <w:bookmarkStart w:id="521" w:name="_Toc417041534"/>
      <w:bookmarkStart w:id="522" w:name="_Toc417047622"/>
      <w:bookmarkStart w:id="523" w:name="_Toc416868932"/>
      <w:bookmarkStart w:id="524" w:name="_Toc416869241"/>
      <w:bookmarkStart w:id="525" w:name="_Toc416869576"/>
      <w:bookmarkStart w:id="526" w:name="_Toc416872720"/>
      <w:bookmarkStart w:id="527" w:name="_Toc416873182"/>
      <w:bookmarkStart w:id="528" w:name="_Toc417029549"/>
      <w:bookmarkStart w:id="529" w:name="_Toc417031919"/>
      <w:bookmarkStart w:id="530" w:name="_Toc417036575"/>
      <w:bookmarkStart w:id="531" w:name="_Toc417037069"/>
      <w:bookmarkStart w:id="532" w:name="_Toc417037275"/>
      <w:bookmarkStart w:id="533" w:name="_Toc417039847"/>
      <w:bookmarkStart w:id="534" w:name="_Toc417040771"/>
      <w:bookmarkStart w:id="535" w:name="_Toc417041115"/>
      <w:bookmarkStart w:id="536" w:name="_Toc417041325"/>
      <w:bookmarkStart w:id="537" w:name="_Toc417041535"/>
      <w:bookmarkStart w:id="538" w:name="_Toc417047623"/>
      <w:bookmarkStart w:id="539" w:name="_Toc416868933"/>
      <w:bookmarkStart w:id="540" w:name="_Toc416869242"/>
      <w:bookmarkStart w:id="541" w:name="_Toc416869577"/>
      <w:bookmarkStart w:id="542" w:name="_Toc416872721"/>
      <w:bookmarkStart w:id="543" w:name="_Toc416873183"/>
      <w:bookmarkStart w:id="544" w:name="_Toc417029550"/>
      <w:bookmarkStart w:id="545" w:name="_Toc417031920"/>
      <w:bookmarkStart w:id="546" w:name="_Toc417036576"/>
      <w:bookmarkStart w:id="547" w:name="_Toc417037070"/>
      <w:bookmarkStart w:id="548" w:name="_Toc417037276"/>
      <w:bookmarkStart w:id="549" w:name="_Toc417039848"/>
      <w:bookmarkStart w:id="550" w:name="_Toc417040772"/>
      <w:bookmarkStart w:id="551" w:name="_Toc417041116"/>
      <w:bookmarkStart w:id="552" w:name="_Toc417041326"/>
      <w:bookmarkStart w:id="553" w:name="_Toc417041536"/>
      <w:bookmarkStart w:id="554" w:name="_Toc417047624"/>
      <w:bookmarkStart w:id="555" w:name="_Toc416868934"/>
      <w:bookmarkStart w:id="556" w:name="_Toc416869243"/>
      <w:bookmarkStart w:id="557" w:name="_Toc416869578"/>
      <w:bookmarkStart w:id="558" w:name="_Toc416872722"/>
      <w:bookmarkStart w:id="559" w:name="_Toc416873184"/>
      <w:bookmarkStart w:id="560" w:name="_Toc417029551"/>
      <w:bookmarkStart w:id="561" w:name="_Toc417031921"/>
      <w:bookmarkStart w:id="562" w:name="_Toc417036577"/>
      <w:bookmarkStart w:id="563" w:name="_Toc417037071"/>
      <w:bookmarkStart w:id="564" w:name="_Toc417037277"/>
      <w:bookmarkStart w:id="565" w:name="_Toc417039849"/>
      <w:bookmarkStart w:id="566" w:name="_Toc417040773"/>
      <w:bookmarkStart w:id="567" w:name="_Toc417041117"/>
      <w:bookmarkStart w:id="568" w:name="_Toc417041327"/>
      <w:bookmarkStart w:id="569" w:name="_Toc417041537"/>
      <w:bookmarkStart w:id="570" w:name="_Toc417047625"/>
      <w:bookmarkStart w:id="571" w:name="_Toc416868935"/>
      <w:bookmarkStart w:id="572" w:name="_Toc416869244"/>
      <w:bookmarkStart w:id="573" w:name="_Toc416869579"/>
      <w:bookmarkStart w:id="574" w:name="_Toc416872723"/>
      <w:bookmarkStart w:id="575" w:name="_Toc416873185"/>
      <w:bookmarkStart w:id="576" w:name="_Toc417029552"/>
      <w:bookmarkStart w:id="577" w:name="_Toc417031922"/>
      <w:bookmarkStart w:id="578" w:name="_Toc417036578"/>
      <w:bookmarkStart w:id="579" w:name="_Toc417037072"/>
      <w:bookmarkStart w:id="580" w:name="_Toc417037278"/>
      <w:bookmarkStart w:id="581" w:name="_Toc417039850"/>
      <w:bookmarkStart w:id="582" w:name="_Toc417040774"/>
      <w:bookmarkStart w:id="583" w:name="_Toc417041118"/>
      <w:bookmarkStart w:id="584" w:name="_Toc417041328"/>
      <w:bookmarkStart w:id="585" w:name="_Toc417041538"/>
      <w:bookmarkStart w:id="586" w:name="_Toc417047626"/>
      <w:bookmarkStart w:id="587" w:name="_Toc416868936"/>
      <w:bookmarkStart w:id="588" w:name="_Toc416869245"/>
      <w:bookmarkStart w:id="589" w:name="_Toc416869580"/>
      <w:bookmarkStart w:id="590" w:name="_Toc416872724"/>
      <w:bookmarkStart w:id="591" w:name="_Toc416873186"/>
      <w:bookmarkStart w:id="592" w:name="_Toc417029553"/>
      <w:bookmarkStart w:id="593" w:name="_Toc417031923"/>
      <w:bookmarkStart w:id="594" w:name="_Toc417036579"/>
      <w:bookmarkStart w:id="595" w:name="_Toc417037073"/>
      <w:bookmarkStart w:id="596" w:name="_Toc417037279"/>
      <w:bookmarkStart w:id="597" w:name="_Toc417039851"/>
      <w:bookmarkStart w:id="598" w:name="_Toc417040775"/>
      <w:bookmarkStart w:id="599" w:name="_Toc417041119"/>
      <w:bookmarkStart w:id="600" w:name="_Toc417041329"/>
      <w:bookmarkStart w:id="601" w:name="_Toc417041539"/>
      <w:bookmarkStart w:id="602" w:name="_Toc417047627"/>
      <w:bookmarkStart w:id="603" w:name="_Toc416868937"/>
      <w:bookmarkStart w:id="604" w:name="_Toc416869246"/>
      <w:bookmarkStart w:id="605" w:name="_Toc416869581"/>
      <w:bookmarkStart w:id="606" w:name="_Toc416872725"/>
      <w:bookmarkStart w:id="607" w:name="_Toc416873187"/>
      <w:bookmarkStart w:id="608" w:name="_Toc417029554"/>
      <w:bookmarkStart w:id="609" w:name="_Toc417031924"/>
      <w:bookmarkStart w:id="610" w:name="_Toc417036580"/>
      <w:bookmarkStart w:id="611" w:name="_Toc417037074"/>
      <w:bookmarkStart w:id="612" w:name="_Toc417037280"/>
      <w:bookmarkStart w:id="613" w:name="_Toc417039852"/>
      <w:bookmarkStart w:id="614" w:name="_Toc417040776"/>
      <w:bookmarkStart w:id="615" w:name="_Toc417041120"/>
      <w:bookmarkStart w:id="616" w:name="_Toc417041330"/>
      <w:bookmarkStart w:id="617" w:name="_Toc417041540"/>
      <w:bookmarkStart w:id="618" w:name="_Toc417047628"/>
      <w:bookmarkStart w:id="619" w:name="_Toc416868938"/>
      <w:bookmarkStart w:id="620" w:name="_Toc416869247"/>
      <w:bookmarkStart w:id="621" w:name="_Toc416869582"/>
      <w:bookmarkStart w:id="622" w:name="_Toc416872726"/>
      <w:bookmarkStart w:id="623" w:name="_Toc416873188"/>
      <w:bookmarkStart w:id="624" w:name="_Toc417029555"/>
      <w:bookmarkStart w:id="625" w:name="_Toc417031925"/>
      <w:bookmarkStart w:id="626" w:name="_Toc417036581"/>
      <w:bookmarkStart w:id="627" w:name="_Toc417037075"/>
      <w:bookmarkStart w:id="628" w:name="_Toc417037281"/>
      <w:bookmarkStart w:id="629" w:name="_Toc417039853"/>
      <w:bookmarkStart w:id="630" w:name="_Toc417040777"/>
      <w:bookmarkStart w:id="631" w:name="_Toc417041121"/>
      <w:bookmarkStart w:id="632" w:name="_Toc417041331"/>
      <w:bookmarkStart w:id="633" w:name="_Toc417041541"/>
      <w:bookmarkStart w:id="634" w:name="_Toc417047629"/>
      <w:bookmarkStart w:id="635" w:name="_Toc416868939"/>
      <w:bookmarkStart w:id="636" w:name="_Toc416869248"/>
      <w:bookmarkStart w:id="637" w:name="_Toc416869583"/>
      <w:bookmarkStart w:id="638" w:name="_Toc416872727"/>
      <w:bookmarkStart w:id="639" w:name="_Toc416873189"/>
      <w:bookmarkStart w:id="640" w:name="_Toc417029556"/>
      <w:bookmarkStart w:id="641" w:name="_Toc417031926"/>
      <w:bookmarkStart w:id="642" w:name="_Toc417036582"/>
      <w:bookmarkStart w:id="643" w:name="_Toc417037076"/>
      <w:bookmarkStart w:id="644" w:name="_Toc417037282"/>
      <w:bookmarkStart w:id="645" w:name="_Toc417039854"/>
      <w:bookmarkStart w:id="646" w:name="_Toc417040778"/>
      <w:bookmarkStart w:id="647" w:name="_Toc417041122"/>
      <w:bookmarkStart w:id="648" w:name="_Toc417041332"/>
      <w:bookmarkStart w:id="649" w:name="_Toc417041542"/>
      <w:bookmarkStart w:id="650" w:name="_Toc417047630"/>
      <w:bookmarkStart w:id="651" w:name="_Toc416868940"/>
      <w:bookmarkStart w:id="652" w:name="_Toc416869249"/>
      <w:bookmarkStart w:id="653" w:name="_Toc416869584"/>
      <w:bookmarkStart w:id="654" w:name="_Toc416872728"/>
      <w:bookmarkStart w:id="655" w:name="_Toc416873190"/>
      <w:bookmarkStart w:id="656" w:name="_Toc417029557"/>
      <w:bookmarkStart w:id="657" w:name="_Toc417031927"/>
      <w:bookmarkStart w:id="658" w:name="_Toc417036583"/>
      <w:bookmarkStart w:id="659" w:name="_Toc417037077"/>
      <w:bookmarkStart w:id="660" w:name="_Toc417037283"/>
      <w:bookmarkStart w:id="661" w:name="_Toc417039855"/>
      <w:bookmarkStart w:id="662" w:name="_Toc417040779"/>
      <w:bookmarkStart w:id="663" w:name="_Toc417041123"/>
      <w:bookmarkStart w:id="664" w:name="_Toc417041333"/>
      <w:bookmarkStart w:id="665" w:name="_Toc417041543"/>
      <w:bookmarkStart w:id="666" w:name="_Toc417047631"/>
      <w:bookmarkStart w:id="667" w:name="_Toc416868941"/>
      <w:bookmarkStart w:id="668" w:name="_Toc416869250"/>
      <w:bookmarkStart w:id="669" w:name="_Toc416869585"/>
      <w:bookmarkStart w:id="670" w:name="_Toc416872729"/>
      <w:bookmarkStart w:id="671" w:name="_Toc416873191"/>
      <w:bookmarkStart w:id="672" w:name="_Toc417029558"/>
      <w:bookmarkStart w:id="673" w:name="_Toc417031928"/>
      <w:bookmarkStart w:id="674" w:name="_Toc417036584"/>
      <w:bookmarkStart w:id="675" w:name="_Toc417037078"/>
      <w:bookmarkStart w:id="676" w:name="_Toc417037284"/>
      <w:bookmarkStart w:id="677" w:name="_Toc417039856"/>
      <w:bookmarkStart w:id="678" w:name="_Toc417040780"/>
      <w:bookmarkStart w:id="679" w:name="_Toc417041124"/>
      <w:bookmarkStart w:id="680" w:name="_Toc417041334"/>
      <w:bookmarkStart w:id="681" w:name="_Toc417041544"/>
      <w:bookmarkStart w:id="682" w:name="_Toc417047632"/>
      <w:bookmarkStart w:id="683" w:name="_Toc416868942"/>
      <w:bookmarkStart w:id="684" w:name="_Toc416869251"/>
      <w:bookmarkStart w:id="685" w:name="_Toc416869586"/>
      <w:bookmarkStart w:id="686" w:name="_Toc416872730"/>
      <w:bookmarkStart w:id="687" w:name="_Toc416873192"/>
      <w:bookmarkStart w:id="688" w:name="_Toc417029559"/>
      <w:bookmarkStart w:id="689" w:name="_Toc417031929"/>
      <w:bookmarkStart w:id="690" w:name="_Toc417036585"/>
      <w:bookmarkStart w:id="691" w:name="_Toc417037079"/>
      <w:bookmarkStart w:id="692" w:name="_Toc417037285"/>
      <w:bookmarkStart w:id="693" w:name="_Toc417039857"/>
      <w:bookmarkStart w:id="694" w:name="_Toc417040781"/>
      <w:bookmarkStart w:id="695" w:name="_Toc417041125"/>
      <w:bookmarkStart w:id="696" w:name="_Toc417041335"/>
      <w:bookmarkStart w:id="697" w:name="_Toc417041545"/>
      <w:bookmarkStart w:id="698" w:name="_Toc417047633"/>
      <w:bookmarkStart w:id="699" w:name="_Toc416868943"/>
      <w:bookmarkStart w:id="700" w:name="_Toc416869252"/>
      <w:bookmarkStart w:id="701" w:name="_Toc416869587"/>
      <w:bookmarkStart w:id="702" w:name="_Toc416872731"/>
      <w:bookmarkStart w:id="703" w:name="_Toc416873193"/>
      <w:bookmarkStart w:id="704" w:name="_Toc417029560"/>
      <w:bookmarkStart w:id="705" w:name="_Toc417031930"/>
      <w:bookmarkStart w:id="706" w:name="_Toc417036586"/>
      <w:bookmarkStart w:id="707" w:name="_Toc417037080"/>
      <w:bookmarkStart w:id="708" w:name="_Toc417037286"/>
      <w:bookmarkStart w:id="709" w:name="_Toc417039858"/>
      <w:bookmarkStart w:id="710" w:name="_Toc417040782"/>
      <w:bookmarkStart w:id="711" w:name="_Toc417041126"/>
      <w:bookmarkStart w:id="712" w:name="_Toc417041336"/>
      <w:bookmarkStart w:id="713" w:name="_Toc417041546"/>
      <w:bookmarkStart w:id="714" w:name="_Toc417047634"/>
      <w:bookmarkStart w:id="715" w:name="_Toc416868944"/>
      <w:bookmarkStart w:id="716" w:name="_Toc416869253"/>
      <w:bookmarkStart w:id="717" w:name="_Toc416869588"/>
      <w:bookmarkStart w:id="718" w:name="_Toc416872732"/>
      <w:bookmarkStart w:id="719" w:name="_Toc416873194"/>
      <w:bookmarkStart w:id="720" w:name="_Toc417029561"/>
      <w:bookmarkStart w:id="721" w:name="_Toc417031931"/>
      <w:bookmarkStart w:id="722" w:name="_Toc417036587"/>
      <w:bookmarkStart w:id="723" w:name="_Toc417037081"/>
      <w:bookmarkStart w:id="724" w:name="_Toc417037287"/>
      <w:bookmarkStart w:id="725" w:name="_Toc417039859"/>
      <w:bookmarkStart w:id="726" w:name="_Toc417040783"/>
      <w:bookmarkStart w:id="727" w:name="_Toc417041127"/>
      <w:bookmarkStart w:id="728" w:name="_Toc417041337"/>
      <w:bookmarkStart w:id="729" w:name="_Toc417041547"/>
      <w:bookmarkStart w:id="730" w:name="_Toc417047635"/>
      <w:bookmarkStart w:id="731" w:name="_Toc416868945"/>
      <w:bookmarkStart w:id="732" w:name="_Toc416869254"/>
      <w:bookmarkStart w:id="733" w:name="_Toc416869589"/>
      <w:bookmarkStart w:id="734" w:name="_Toc416872733"/>
      <w:bookmarkStart w:id="735" w:name="_Toc416873195"/>
      <w:bookmarkStart w:id="736" w:name="_Toc417029562"/>
      <w:bookmarkStart w:id="737" w:name="_Toc417031932"/>
      <w:bookmarkStart w:id="738" w:name="_Toc417036588"/>
      <w:bookmarkStart w:id="739" w:name="_Toc417037082"/>
      <w:bookmarkStart w:id="740" w:name="_Toc417037288"/>
      <w:bookmarkStart w:id="741" w:name="_Toc417039860"/>
      <w:bookmarkStart w:id="742" w:name="_Toc417040784"/>
      <w:bookmarkStart w:id="743" w:name="_Toc417041128"/>
      <w:bookmarkStart w:id="744" w:name="_Toc417041338"/>
      <w:bookmarkStart w:id="745" w:name="_Toc417041548"/>
      <w:bookmarkStart w:id="746" w:name="_Toc417047636"/>
      <w:bookmarkStart w:id="747" w:name="_Toc416868946"/>
      <w:bookmarkStart w:id="748" w:name="_Toc416869255"/>
      <w:bookmarkStart w:id="749" w:name="_Toc416869590"/>
      <w:bookmarkStart w:id="750" w:name="_Toc416872734"/>
      <w:bookmarkStart w:id="751" w:name="_Toc416873196"/>
      <w:bookmarkStart w:id="752" w:name="_Toc417029563"/>
      <w:bookmarkStart w:id="753" w:name="_Toc417031933"/>
      <w:bookmarkStart w:id="754" w:name="_Toc417036589"/>
      <w:bookmarkStart w:id="755" w:name="_Toc417037083"/>
      <w:bookmarkStart w:id="756" w:name="_Toc417037289"/>
      <w:bookmarkStart w:id="757" w:name="_Toc417039861"/>
      <w:bookmarkStart w:id="758" w:name="_Toc417040785"/>
      <w:bookmarkStart w:id="759" w:name="_Toc417041129"/>
      <w:bookmarkStart w:id="760" w:name="_Toc417041339"/>
      <w:bookmarkStart w:id="761" w:name="_Toc417041549"/>
      <w:bookmarkStart w:id="762" w:name="_Toc417047637"/>
      <w:bookmarkStart w:id="763" w:name="_Toc416868947"/>
      <w:bookmarkStart w:id="764" w:name="_Toc416869256"/>
      <w:bookmarkStart w:id="765" w:name="_Toc416869591"/>
      <w:bookmarkStart w:id="766" w:name="_Toc416872735"/>
      <w:bookmarkStart w:id="767" w:name="_Toc416873197"/>
      <w:bookmarkStart w:id="768" w:name="_Toc417029564"/>
      <w:bookmarkStart w:id="769" w:name="_Toc417031934"/>
      <w:bookmarkStart w:id="770" w:name="_Toc417036590"/>
      <w:bookmarkStart w:id="771" w:name="_Toc417037084"/>
      <w:bookmarkStart w:id="772" w:name="_Toc417037290"/>
      <w:bookmarkStart w:id="773" w:name="_Toc417039862"/>
      <w:bookmarkStart w:id="774" w:name="_Toc417040786"/>
      <w:bookmarkStart w:id="775" w:name="_Toc417041130"/>
      <w:bookmarkStart w:id="776" w:name="_Toc417041340"/>
      <w:bookmarkStart w:id="777" w:name="_Toc417041550"/>
      <w:bookmarkStart w:id="778" w:name="_Toc417047638"/>
      <w:bookmarkStart w:id="779" w:name="_Toc416868948"/>
      <w:bookmarkStart w:id="780" w:name="_Toc416869257"/>
      <w:bookmarkStart w:id="781" w:name="_Toc416869592"/>
      <w:bookmarkStart w:id="782" w:name="_Toc416872736"/>
      <w:bookmarkStart w:id="783" w:name="_Toc416873198"/>
      <w:bookmarkStart w:id="784" w:name="_Toc417029565"/>
      <w:bookmarkStart w:id="785" w:name="_Toc417031935"/>
      <w:bookmarkStart w:id="786" w:name="_Toc417036591"/>
      <w:bookmarkStart w:id="787" w:name="_Toc417037085"/>
      <w:bookmarkStart w:id="788" w:name="_Toc417037291"/>
      <w:bookmarkStart w:id="789" w:name="_Toc417039863"/>
      <w:bookmarkStart w:id="790" w:name="_Toc417040787"/>
      <w:bookmarkStart w:id="791" w:name="_Toc417041131"/>
      <w:bookmarkStart w:id="792" w:name="_Toc417041341"/>
      <w:bookmarkStart w:id="793" w:name="_Toc417041551"/>
      <w:bookmarkStart w:id="794" w:name="_Toc417047639"/>
      <w:bookmarkStart w:id="795" w:name="_Toc416868949"/>
      <w:bookmarkStart w:id="796" w:name="_Toc416869258"/>
      <w:bookmarkStart w:id="797" w:name="_Toc416869593"/>
      <w:bookmarkStart w:id="798" w:name="_Toc416872737"/>
      <w:bookmarkStart w:id="799" w:name="_Toc416873199"/>
      <w:bookmarkStart w:id="800" w:name="_Toc417029566"/>
      <w:bookmarkStart w:id="801" w:name="_Toc417031936"/>
      <w:bookmarkStart w:id="802" w:name="_Toc417036592"/>
      <w:bookmarkStart w:id="803" w:name="_Toc417037086"/>
      <w:bookmarkStart w:id="804" w:name="_Toc417037292"/>
      <w:bookmarkStart w:id="805" w:name="_Toc417039864"/>
      <w:bookmarkStart w:id="806" w:name="_Toc417040788"/>
      <w:bookmarkStart w:id="807" w:name="_Toc417041132"/>
      <w:bookmarkStart w:id="808" w:name="_Toc417041342"/>
      <w:bookmarkStart w:id="809" w:name="_Toc417041552"/>
      <w:bookmarkStart w:id="810" w:name="_Toc417047640"/>
      <w:bookmarkStart w:id="811" w:name="_Toc416868950"/>
      <w:bookmarkStart w:id="812" w:name="_Toc416869259"/>
      <w:bookmarkStart w:id="813" w:name="_Toc416869594"/>
      <w:bookmarkStart w:id="814" w:name="_Toc416872738"/>
      <w:bookmarkStart w:id="815" w:name="_Toc416873200"/>
      <w:bookmarkStart w:id="816" w:name="_Toc417029567"/>
      <w:bookmarkStart w:id="817" w:name="_Toc417031937"/>
      <w:bookmarkStart w:id="818" w:name="_Toc417036593"/>
      <w:bookmarkStart w:id="819" w:name="_Toc417037087"/>
      <w:bookmarkStart w:id="820" w:name="_Toc417037293"/>
      <w:bookmarkStart w:id="821" w:name="_Toc417039865"/>
      <w:bookmarkStart w:id="822" w:name="_Toc417040789"/>
      <w:bookmarkStart w:id="823" w:name="_Toc417041133"/>
      <w:bookmarkStart w:id="824" w:name="_Toc417041343"/>
      <w:bookmarkStart w:id="825" w:name="_Toc417041553"/>
      <w:bookmarkStart w:id="826" w:name="_Toc417047641"/>
      <w:bookmarkStart w:id="827" w:name="_Toc416868951"/>
      <w:bookmarkStart w:id="828" w:name="_Toc416869260"/>
      <w:bookmarkStart w:id="829" w:name="_Toc416869595"/>
      <w:bookmarkStart w:id="830" w:name="_Toc416872739"/>
      <w:bookmarkStart w:id="831" w:name="_Toc416873201"/>
      <w:bookmarkStart w:id="832" w:name="_Toc417029568"/>
      <w:bookmarkStart w:id="833" w:name="_Toc417031938"/>
      <w:bookmarkStart w:id="834" w:name="_Toc417036594"/>
      <w:bookmarkStart w:id="835" w:name="_Toc417037088"/>
      <w:bookmarkStart w:id="836" w:name="_Toc417037294"/>
      <w:bookmarkStart w:id="837" w:name="_Toc417039866"/>
      <w:bookmarkStart w:id="838" w:name="_Toc417040790"/>
      <w:bookmarkStart w:id="839" w:name="_Toc417041134"/>
      <w:bookmarkStart w:id="840" w:name="_Toc417041344"/>
      <w:bookmarkStart w:id="841" w:name="_Toc417041554"/>
      <w:bookmarkStart w:id="842" w:name="_Toc417047642"/>
      <w:bookmarkStart w:id="843" w:name="_Toc416868952"/>
      <w:bookmarkStart w:id="844" w:name="_Toc416869261"/>
      <w:bookmarkStart w:id="845" w:name="_Toc416869596"/>
      <w:bookmarkStart w:id="846" w:name="_Toc416872740"/>
      <w:bookmarkStart w:id="847" w:name="_Toc416873202"/>
      <w:bookmarkStart w:id="848" w:name="_Toc417029569"/>
      <w:bookmarkStart w:id="849" w:name="_Toc417031939"/>
      <w:bookmarkStart w:id="850" w:name="_Toc417036595"/>
      <w:bookmarkStart w:id="851" w:name="_Toc417037089"/>
      <w:bookmarkStart w:id="852" w:name="_Toc417037295"/>
      <w:bookmarkStart w:id="853" w:name="_Toc417039867"/>
      <w:bookmarkStart w:id="854" w:name="_Toc417040791"/>
      <w:bookmarkStart w:id="855" w:name="_Toc417041135"/>
      <w:bookmarkStart w:id="856" w:name="_Toc417041345"/>
      <w:bookmarkStart w:id="857" w:name="_Toc417041555"/>
      <w:bookmarkStart w:id="858" w:name="_Toc417047643"/>
      <w:bookmarkStart w:id="859" w:name="_Toc416868953"/>
      <w:bookmarkStart w:id="860" w:name="_Toc416869262"/>
      <w:bookmarkStart w:id="861" w:name="_Toc416869597"/>
      <w:bookmarkStart w:id="862" w:name="_Toc416872741"/>
      <w:bookmarkStart w:id="863" w:name="_Toc416873203"/>
      <w:bookmarkStart w:id="864" w:name="_Toc417029570"/>
      <w:bookmarkStart w:id="865" w:name="_Toc417031940"/>
      <w:bookmarkStart w:id="866" w:name="_Toc417036596"/>
      <w:bookmarkStart w:id="867" w:name="_Toc417037090"/>
      <w:bookmarkStart w:id="868" w:name="_Toc417037296"/>
      <w:bookmarkStart w:id="869" w:name="_Toc417039868"/>
      <w:bookmarkStart w:id="870" w:name="_Toc417040792"/>
      <w:bookmarkStart w:id="871" w:name="_Toc417041136"/>
      <w:bookmarkStart w:id="872" w:name="_Toc417041346"/>
      <w:bookmarkStart w:id="873" w:name="_Toc417041556"/>
      <w:bookmarkStart w:id="874" w:name="_Toc417047644"/>
      <w:bookmarkStart w:id="875" w:name="_Toc416868954"/>
      <w:bookmarkStart w:id="876" w:name="_Toc416869263"/>
      <w:bookmarkStart w:id="877" w:name="_Toc416869598"/>
      <w:bookmarkStart w:id="878" w:name="_Toc416872742"/>
      <w:bookmarkStart w:id="879" w:name="_Toc416873204"/>
      <w:bookmarkStart w:id="880" w:name="_Toc417029571"/>
      <w:bookmarkStart w:id="881" w:name="_Toc417031941"/>
      <w:bookmarkStart w:id="882" w:name="_Toc417036597"/>
      <w:bookmarkStart w:id="883" w:name="_Toc417037091"/>
      <w:bookmarkStart w:id="884" w:name="_Toc417037297"/>
      <w:bookmarkStart w:id="885" w:name="_Toc417039869"/>
      <w:bookmarkStart w:id="886" w:name="_Toc417040793"/>
      <w:bookmarkStart w:id="887" w:name="_Toc417041137"/>
      <w:bookmarkStart w:id="888" w:name="_Toc417041347"/>
      <w:bookmarkStart w:id="889" w:name="_Toc417041557"/>
      <w:bookmarkStart w:id="890" w:name="_Toc417047645"/>
      <w:bookmarkStart w:id="891" w:name="_Toc416868955"/>
      <w:bookmarkStart w:id="892" w:name="_Toc416869264"/>
      <w:bookmarkStart w:id="893" w:name="_Toc416869599"/>
      <w:bookmarkStart w:id="894" w:name="_Toc416872743"/>
      <w:bookmarkStart w:id="895" w:name="_Toc416873205"/>
      <w:bookmarkStart w:id="896" w:name="_Toc417029572"/>
      <w:bookmarkStart w:id="897" w:name="_Toc417031942"/>
      <w:bookmarkStart w:id="898" w:name="_Toc417036598"/>
      <w:bookmarkStart w:id="899" w:name="_Toc417037092"/>
      <w:bookmarkStart w:id="900" w:name="_Toc417037298"/>
      <w:bookmarkStart w:id="901" w:name="_Toc417039870"/>
      <w:bookmarkStart w:id="902" w:name="_Toc417040794"/>
      <w:bookmarkStart w:id="903" w:name="_Toc417041138"/>
      <w:bookmarkStart w:id="904" w:name="_Toc417041348"/>
      <w:bookmarkStart w:id="905" w:name="_Toc417041558"/>
      <w:bookmarkStart w:id="906" w:name="_Toc417047646"/>
      <w:bookmarkStart w:id="907" w:name="_Toc416868956"/>
      <w:bookmarkStart w:id="908" w:name="_Toc416869265"/>
      <w:bookmarkStart w:id="909" w:name="_Toc416869600"/>
      <w:bookmarkStart w:id="910" w:name="_Toc416872744"/>
      <w:bookmarkStart w:id="911" w:name="_Toc416873206"/>
      <w:bookmarkStart w:id="912" w:name="_Toc417029573"/>
      <w:bookmarkStart w:id="913" w:name="_Toc417031943"/>
      <w:bookmarkStart w:id="914" w:name="_Toc417036599"/>
      <w:bookmarkStart w:id="915" w:name="_Toc417037093"/>
      <w:bookmarkStart w:id="916" w:name="_Toc417037299"/>
      <w:bookmarkStart w:id="917" w:name="_Toc417039871"/>
      <w:bookmarkStart w:id="918" w:name="_Toc417040795"/>
      <w:bookmarkStart w:id="919" w:name="_Toc417041139"/>
      <w:bookmarkStart w:id="920" w:name="_Toc417041349"/>
      <w:bookmarkStart w:id="921" w:name="_Toc417041559"/>
      <w:bookmarkStart w:id="922" w:name="_Toc417047647"/>
      <w:bookmarkStart w:id="923" w:name="_Toc416868957"/>
      <w:bookmarkStart w:id="924" w:name="_Toc416869266"/>
      <w:bookmarkStart w:id="925" w:name="_Toc416869601"/>
      <w:bookmarkStart w:id="926" w:name="_Toc416872745"/>
      <w:bookmarkStart w:id="927" w:name="_Toc416873207"/>
      <w:bookmarkStart w:id="928" w:name="_Toc417029574"/>
      <w:bookmarkStart w:id="929" w:name="_Toc417031944"/>
      <w:bookmarkStart w:id="930" w:name="_Toc417036600"/>
      <w:bookmarkStart w:id="931" w:name="_Toc417037094"/>
      <w:bookmarkStart w:id="932" w:name="_Toc417037300"/>
      <w:bookmarkStart w:id="933" w:name="_Toc417039872"/>
      <w:bookmarkStart w:id="934" w:name="_Toc417040796"/>
      <w:bookmarkStart w:id="935" w:name="_Toc417041140"/>
      <w:bookmarkStart w:id="936" w:name="_Toc417041350"/>
      <w:bookmarkStart w:id="937" w:name="_Toc417041560"/>
      <w:bookmarkStart w:id="938" w:name="_Toc417047648"/>
      <w:bookmarkStart w:id="939" w:name="_Toc416868958"/>
      <w:bookmarkStart w:id="940" w:name="_Toc416869267"/>
      <w:bookmarkStart w:id="941" w:name="_Toc416869602"/>
      <w:bookmarkStart w:id="942" w:name="_Toc416872746"/>
      <w:bookmarkStart w:id="943" w:name="_Toc416873208"/>
      <w:bookmarkStart w:id="944" w:name="_Toc417029575"/>
      <w:bookmarkStart w:id="945" w:name="_Toc417031945"/>
      <w:bookmarkStart w:id="946" w:name="_Toc417036601"/>
      <w:bookmarkStart w:id="947" w:name="_Toc417037095"/>
      <w:bookmarkStart w:id="948" w:name="_Toc417037301"/>
      <w:bookmarkStart w:id="949" w:name="_Toc417039873"/>
      <w:bookmarkStart w:id="950" w:name="_Toc417040797"/>
      <w:bookmarkStart w:id="951" w:name="_Toc417041141"/>
      <w:bookmarkStart w:id="952" w:name="_Toc417041351"/>
      <w:bookmarkStart w:id="953" w:name="_Toc417041561"/>
      <w:bookmarkStart w:id="954" w:name="_Toc417047649"/>
      <w:bookmarkStart w:id="955" w:name="_Toc416868959"/>
      <w:bookmarkStart w:id="956" w:name="_Toc416869268"/>
      <w:bookmarkStart w:id="957" w:name="_Toc416869603"/>
      <w:bookmarkStart w:id="958" w:name="_Toc416872747"/>
      <w:bookmarkStart w:id="959" w:name="_Toc416873209"/>
      <w:bookmarkStart w:id="960" w:name="_Toc417029576"/>
      <w:bookmarkStart w:id="961" w:name="_Toc417031946"/>
      <w:bookmarkStart w:id="962" w:name="_Toc417036602"/>
      <w:bookmarkStart w:id="963" w:name="_Toc417037096"/>
      <w:bookmarkStart w:id="964" w:name="_Toc417037302"/>
      <w:bookmarkStart w:id="965" w:name="_Toc417039874"/>
      <w:bookmarkStart w:id="966" w:name="_Toc417040798"/>
      <w:bookmarkStart w:id="967" w:name="_Toc417041142"/>
      <w:bookmarkStart w:id="968" w:name="_Toc417041352"/>
      <w:bookmarkStart w:id="969" w:name="_Toc417041562"/>
      <w:bookmarkStart w:id="970" w:name="_Toc417047650"/>
      <w:bookmarkStart w:id="971" w:name="_Toc416868960"/>
      <w:bookmarkStart w:id="972" w:name="_Toc416869269"/>
      <w:bookmarkStart w:id="973" w:name="_Toc416869604"/>
      <w:bookmarkStart w:id="974" w:name="_Toc416872748"/>
      <w:bookmarkStart w:id="975" w:name="_Toc416873210"/>
      <w:bookmarkStart w:id="976" w:name="_Toc417029577"/>
      <w:bookmarkStart w:id="977" w:name="_Toc417031947"/>
      <w:bookmarkStart w:id="978" w:name="_Toc417036603"/>
      <w:bookmarkStart w:id="979" w:name="_Toc417037097"/>
      <w:bookmarkStart w:id="980" w:name="_Toc417037303"/>
      <w:bookmarkStart w:id="981" w:name="_Toc417039875"/>
      <w:bookmarkStart w:id="982" w:name="_Toc417040799"/>
      <w:bookmarkStart w:id="983" w:name="_Toc417041143"/>
      <w:bookmarkStart w:id="984" w:name="_Toc417041353"/>
      <w:bookmarkStart w:id="985" w:name="_Toc417041563"/>
      <w:bookmarkStart w:id="986" w:name="_Toc417047651"/>
      <w:bookmarkStart w:id="987" w:name="_Toc416868961"/>
      <w:bookmarkStart w:id="988" w:name="_Toc416869270"/>
      <w:bookmarkStart w:id="989" w:name="_Toc416869605"/>
      <w:bookmarkStart w:id="990" w:name="_Toc416872749"/>
      <w:bookmarkStart w:id="991" w:name="_Toc416873211"/>
      <w:bookmarkStart w:id="992" w:name="_Toc417029578"/>
      <w:bookmarkStart w:id="993" w:name="_Toc417031948"/>
      <w:bookmarkStart w:id="994" w:name="_Toc417036604"/>
      <w:bookmarkStart w:id="995" w:name="_Toc417037098"/>
      <w:bookmarkStart w:id="996" w:name="_Toc417037304"/>
      <w:bookmarkStart w:id="997" w:name="_Toc417039876"/>
      <w:bookmarkStart w:id="998" w:name="_Toc417040800"/>
      <w:bookmarkStart w:id="999" w:name="_Toc417041144"/>
      <w:bookmarkStart w:id="1000" w:name="_Toc417041354"/>
      <w:bookmarkStart w:id="1001" w:name="_Toc417041564"/>
      <w:bookmarkStart w:id="1002" w:name="_Toc417047652"/>
      <w:bookmarkStart w:id="1003" w:name="_Toc416868962"/>
      <w:bookmarkStart w:id="1004" w:name="_Toc416869271"/>
      <w:bookmarkStart w:id="1005" w:name="_Toc416869606"/>
      <w:bookmarkStart w:id="1006" w:name="_Toc416872750"/>
      <w:bookmarkStart w:id="1007" w:name="_Toc416873212"/>
      <w:bookmarkStart w:id="1008" w:name="_Toc417029579"/>
      <w:bookmarkStart w:id="1009" w:name="_Toc417031949"/>
      <w:bookmarkStart w:id="1010" w:name="_Toc417036605"/>
      <w:bookmarkStart w:id="1011" w:name="_Toc417037099"/>
      <w:bookmarkStart w:id="1012" w:name="_Toc417037305"/>
      <w:bookmarkStart w:id="1013" w:name="_Toc417039877"/>
      <w:bookmarkStart w:id="1014" w:name="_Toc417040801"/>
      <w:bookmarkStart w:id="1015" w:name="_Toc417041145"/>
      <w:bookmarkStart w:id="1016" w:name="_Toc417041355"/>
      <w:bookmarkStart w:id="1017" w:name="_Toc417041565"/>
      <w:bookmarkStart w:id="1018" w:name="_Toc417047653"/>
      <w:bookmarkStart w:id="1019" w:name="_Toc416868963"/>
      <w:bookmarkStart w:id="1020" w:name="_Toc416869272"/>
      <w:bookmarkStart w:id="1021" w:name="_Toc416869607"/>
      <w:bookmarkStart w:id="1022" w:name="_Toc416872751"/>
      <w:bookmarkStart w:id="1023" w:name="_Toc416873213"/>
      <w:bookmarkStart w:id="1024" w:name="_Toc417029580"/>
      <w:bookmarkStart w:id="1025" w:name="_Toc417031950"/>
      <w:bookmarkStart w:id="1026" w:name="_Toc417036606"/>
      <w:bookmarkStart w:id="1027" w:name="_Toc417037100"/>
      <w:bookmarkStart w:id="1028" w:name="_Toc417037306"/>
      <w:bookmarkStart w:id="1029" w:name="_Toc417039878"/>
      <w:bookmarkStart w:id="1030" w:name="_Toc417040802"/>
      <w:bookmarkStart w:id="1031" w:name="_Toc417041146"/>
      <w:bookmarkStart w:id="1032" w:name="_Toc417041356"/>
      <w:bookmarkStart w:id="1033" w:name="_Toc417041566"/>
      <w:bookmarkStart w:id="1034" w:name="_Toc417047654"/>
      <w:bookmarkStart w:id="1035" w:name="_Toc416868964"/>
      <w:bookmarkStart w:id="1036" w:name="_Toc416869273"/>
      <w:bookmarkStart w:id="1037" w:name="_Toc416869608"/>
      <w:bookmarkStart w:id="1038" w:name="_Toc416872752"/>
      <w:bookmarkStart w:id="1039" w:name="_Toc416873214"/>
      <w:bookmarkStart w:id="1040" w:name="_Toc417029581"/>
      <w:bookmarkStart w:id="1041" w:name="_Toc417031951"/>
      <w:bookmarkStart w:id="1042" w:name="_Toc417036607"/>
      <w:bookmarkStart w:id="1043" w:name="_Toc417037101"/>
      <w:bookmarkStart w:id="1044" w:name="_Toc417037307"/>
      <w:bookmarkStart w:id="1045" w:name="_Toc417039879"/>
      <w:bookmarkStart w:id="1046" w:name="_Toc417040803"/>
      <w:bookmarkStart w:id="1047" w:name="_Toc417041147"/>
      <w:bookmarkStart w:id="1048" w:name="_Toc417041357"/>
      <w:bookmarkStart w:id="1049" w:name="_Toc417041567"/>
      <w:bookmarkStart w:id="1050" w:name="_Toc417047655"/>
      <w:bookmarkStart w:id="1051" w:name="_Toc416868965"/>
      <w:bookmarkStart w:id="1052" w:name="_Toc416869274"/>
      <w:bookmarkStart w:id="1053" w:name="_Toc416869609"/>
      <w:bookmarkStart w:id="1054" w:name="_Toc416872753"/>
      <w:bookmarkStart w:id="1055" w:name="_Toc416873215"/>
      <w:bookmarkStart w:id="1056" w:name="_Toc417029582"/>
      <w:bookmarkStart w:id="1057" w:name="_Toc417031952"/>
      <w:bookmarkStart w:id="1058" w:name="_Toc417036608"/>
      <w:bookmarkStart w:id="1059" w:name="_Toc417037102"/>
      <w:bookmarkStart w:id="1060" w:name="_Toc417037308"/>
      <w:bookmarkStart w:id="1061" w:name="_Toc417039880"/>
      <w:bookmarkStart w:id="1062" w:name="_Toc417040804"/>
      <w:bookmarkStart w:id="1063" w:name="_Toc417041148"/>
      <w:bookmarkStart w:id="1064" w:name="_Toc417041358"/>
      <w:bookmarkStart w:id="1065" w:name="_Toc417041568"/>
      <w:bookmarkStart w:id="1066" w:name="_Toc417047656"/>
      <w:bookmarkStart w:id="1067" w:name="_Toc416868966"/>
      <w:bookmarkStart w:id="1068" w:name="_Toc416869275"/>
      <w:bookmarkStart w:id="1069" w:name="_Toc416869610"/>
      <w:bookmarkStart w:id="1070" w:name="_Toc416872754"/>
      <w:bookmarkStart w:id="1071" w:name="_Toc416873216"/>
      <w:bookmarkStart w:id="1072" w:name="_Toc417029583"/>
      <w:bookmarkStart w:id="1073" w:name="_Toc417031953"/>
      <w:bookmarkStart w:id="1074" w:name="_Toc417036609"/>
      <w:bookmarkStart w:id="1075" w:name="_Toc417037103"/>
      <w:bookmarkStart w:id="1076" w:name="_Toc417037309"/>
      <w:bookmarkStart w:id="1077" w:name="_Toc417039881"/>
      <w:bookmarkStart w:id="1078" w:name="_Toc417040805"/>
      <w:bookmarkStart w:id="1079" w:name="_Toc417041149"/>
      <w:bookmarkStart w:id="1080" w:name="_Toc417041359"/>
      <w:bookmarkStart w:id="1081" w:name="_Toc417041569"/>
      <w:bookmarkStart w:id="1082" w:name="_Toc417047657"/>
      <w:bookmarkStart w:id="1083" w:name="_Toc416868967"/>
      <w:bookmarkStart w:id="1084" w:name="_Toc416869276"/>
      <w:bookmarkStart w:id="1085" w:name="_Toc416869611"/>
      <w:bookmarkStart w:id="1086" w:name="_Toc416872755"/>
      <w:bookmarkStart w:id="1087" w:name="_Toc416873217"/>
      <w:bookmarkStart w:id="1088" w:name="_Toc417029584"/>
      <w:bookmarkStart w:id="1089" w:name="_Toc417031954"/>
      <w:bookmarkStart w:id="1090" w:name="_Toc417036610"/>
      <w:bookmarkStart w:id="1091" w:name="_Toc417037104"/>
      <w:bookmarkStart w:id="1092" w:name="_Toc417037310"/>
      <w:bookmarkStart w:id="1093" w:name="_Toc417039882"/>
      <w:bookmarkStart w:id="1094" w:name="_Toc417040806"/>
      <w:bookmarkStart w:id="1095" w:name="_Toc417041150"/>
      <w:bookmarkStart w:id="1096" w:name="_Toc417041360"/>
      <w:bookmarkStart w:id="1097" w:name="_Toc417041570"/>
      <w:bookmarkStart w:id="1098" w:name="_Toc417047658"/>
      <w:bookmarkStart w:id="1099" w:name="_Toc416868968"/>
      <w:bookmarkStart w:id="1100" w:name="_Toc416869277"/>
      <w:bookmarkStart w:id="1101" w:name="_Toc416869612"/>
      <w:bookmarkStart w:id="1102" w:name="_Toc416872756"/>
      <w:bookmarkStart w:id="1103" w:name="_Toc416873218"/>
      <w:bookmarkStart w:id="1104" w:name="_Toc417029585"/>
      <w:bookmarkStart w:id="1105" w:name="_Toc417031955"/>
      <w:bookmarkStart w:id="1106" w:name="_Toc417036611"/>
      <w:bookmarkStart w:id="1107" w:name="_Toc417037105"/>
      <w:bookmarkStart w:id="1108" w:name="_Toc417037311"/>
      <w:bookmarkStart w:id="1109" w:name="_Toc417039883"/>
      <w:bookmarkStart w:id="1110" w:name="_Toc417040807"/>
      <w:bookmarkStart w:id="1111" w:name="_Toc417041151"/>
      <w:bookmarkStart w:id="1112" w:name="_Toc417041361"/>
      <w:bookmarkStart w:id="1113" w:name="_Toc417041571"/>
      <w:bookmarkStart w:id="1114" w:name="_Toc417047659"/>
      <w:bookmarkStart w:id="1115" w:name="_Toc416868969"/>
      <w:bookmarkStart w:id="1116" w:name="_Toc416869278"/>
      <w:bookmarkStart w:id="1117" w:name="_Toc416869613"/>
      <w:bookmarkStart w:id="1118" w:name="_Toc416872757"/>
      <w:bookmarkStart w:id="1119" w:name="_Toc416873219"/>
      <w:bookmarkStart w:id="1120" w:name="_Toc417029586"/>
      <w:bookmarkStart w:id="1121" w:name="_Toc417031956"/>
      <w:bookmarkStart w:id="1122" w:name="_Toc417036612"/>
      <w:bookmarkStart w:id="1123" w:name="_Toc417037106"/>
      <w:bookmarkStart w:id="1124" w:name="_Toc417037312"/>
      <w:bookmarkStart w:id="1125" w:name="_Toc417039884"/>
      <w:bookmarkStart w:id="1126" w:name="_Toc417040808"/>
      <w:bookmarkStart w:id="1127" w:name="_Toc417041152"/>
      <w:bookmarkStart w:id="1128" w:name="_Toc417041362"/>
      <w:bookmarkStart w:id="1129" w:name="_Toc417041572"/>
      <w:bookmarkStart w:id="1130" w:name="_Toc417047660"/>
      <w:bookmarkStart w:id="1131" w:name="_Toc416868970"/>
      <w:bookmarkStart w:id="1132" w:name="_Toc416869279"/>
      <w:bookmarkStart w:id="1133" w:name="_Toc416869614"/>
      <w:bookmarkStart w:id="1134" w:name="_Toc416872758"/>
      <w:bookmarkStart w:id="1135" w:name="_Toc416873220"/>
      <w:bookmarkStart w:id="1136" w:name="_Toc417029587"/>
      <w:bookmarkStart w:id="1137" w:name="_Toc417031957"/>
      <w:bookmarkStart w:id="1138" w:name="_Toc417036613"/>
      <w:bookmarkStart w:id="1139" w:name="_Toc417037107"/>
      <w:bookmarkStart w:id="1140" w:name="_Toc417037313"/>
      <w:bookmarkStart w:id="1141" w:name="_Toc417039885"/>
      <w:bookmarkStart w:id="1142" w:name="_Toc417040809"/>
      <w:bookmarkStart w:id="1143" w:name="_Toc417041153"/>
      <w:bookmarkStart w:id="1144" w:name="_Toc417041363"/>
      <w:bookmarkStart w:id="1145" w:name="_Toc417041573"/>
      <w:bookmarkStart w:id="1146" w:name="_Toc417047661"/>
      <w:bookmarkStart w:id="1147" w:name="_Toc416868971"/>
      <w:bookmarkStart w:id="1148" w:name="_Toc416869280"/>
      <w:bookmarkStart w:id="1149" w:name="_Toc416869615"/>
      <w:bookmarkStart w:id="1150" w:name="_Toc416872759"/>
      <w:bookmarkStart w:id="1151" w:name="_Toc416873221"/>
      <w:bookmarkStart w:id="1152" w:name="_Toc417029588"/>
      <w:bookmarkStart w:id="1153" w:name="_Toc417031958"/>
      <w:bookmarkStart w:id="1154" w:name="_Toc417036614"/>
      <w:bookmarkStart w:id="1155" w:name="_Toc417037108"/>
      <w:bookmarkStart w:id="1156" w:name="_Toc417037314"/>
      <w:bookmarkStart w:id="1157" w:name="_Toc417039886"/>
      <w:bookmarkStart w:id="1158" w:name="_Toc417040810"/>
      <w:bookmarkStart w:id="1159" w:name="_Toc417041154"/>
      <w:bookmarkStart w:id="1160" w:name="_Toc417041364"/>
      <w:bookmarkStart w:id="1161" w:name="_Toc417041574"/>
      <w:bookmarkStart w:id="1162" w:name="_Toc417047662"/>
      <w:bookmarkStart w:id="1163" w:name="_Toc416868972"/>
      <w:bookmarkStart w:id="1164" w:name="_Toc416869281"/>
      <w:bookmarkStart w:id="1165" w:name="_Toc416869616"/>
      <w:bookmarkStart w:id="1166" w:name="_Toc416872760"/>
      <w:bookmarkStart w:id="1167" w:name="_Toc416873222"/>
      <w:bookmarkStart w:id="1168" w:name="_Toc417029589"/>
      <w:bookmarkStart w:id="1169" w:name="_Toc417031959"/>
      <w:bookmarkStart w:id="1170" w:name="_Toc417036615"/>
      <w:bookmarkStart w:id="1171" w:name="_Toc417037109"/>
      <w:bookmarkStart w:id="1172" w:name="_Toc417037315"/>
      <w:bookmarkStart w:id="1173" w:name="_Toc417039887"/>
      <w:bookmarkStart w:id="1174" w:name="_Toc417040811"/>
      <w:bookmarkStart w:id="1175" w:name="_Toc417041155"/>
      <w:bookmarkStart w:id="1176" w:name="_Toc417041365"/>
      <w:bookmarkStart w:id="1177" w:name="_Toc417041575"/>
      <w:bookmarkStart w:id="1178" w:name="_Toc417047663"/>
      <w:bookmarkStart w:id="1179" w:name="_Toc416868973"/>
      <w:bookmarkStart w:id="1180" w:name="_Toc416869282"/>
      <w:bookmarkStart w:id="1181" w:name="_Toc416869617"/>
      <w:bookmarkStart w:id="1182" w:name="_Toc416872761"/>
      <w:bookmarkStart w:id="1183" w:name="_Toc416873223"/>
      <w:bookmarkStart w:id="1184" w:name="_Toc417029590"/>
      <w:bookmarkStart w:id="1185" w:name="_Toc417031960"/>
      <w:bookmarkStart w:id="1186" w:name="_Toc417036616"/>
      <w:bookmarkStart w:id="1187" w:name="_Toc417037110"/>
      <w:bookmarkStart w:id="1188" w:name="_Toc417037316"/>
      <w:bookmarkStart w:id="1189" w:name="_Toc417039888"/>
      <w:bookmarkStart w:id="1190" w:name="_Toc417040812"/>
      <w:bookmarkStart w:id="1191" w:name="_Toc417041156"/>
      <w:bookmarkStart w:id="1192" w:name="_Toc417041366"/>
      <w:bookmarkStart w:id="1193" w:name="_Toc417041576"/>
      <w:bookmarkStart w:id="1194" w:name="_Toc417047664"/>
      <w:bookmarkStart w:id="1195" w:name="_Toc416868974"/>
      <w:bookmarkStart w:id="1196" w:name="_Toc416869283"/>
      <w:bookmarkStart w:id="1197" w:name="_Toc416869618"/>
      <w:bookmarkStart w:id="1198" w:name="_Toc416872762"/>
      <w:bookmarkStart w:id="1199" w:name="_Toc416873224"/>
      <w:bookmarkStart w:id="1200" w:name="_Toc417029591"/>
      <w:bookmarkStart w:id="1201" w:name="_Toc417031961"/>
      <w:bookmarkStart w:id="1202" w:name="_Toc417036617"/>
      <w:bookmarkStart w:id="1203" w:name="_Toc417037111"/>
      <w:bookmarkStart w:id="1204" w:name="_Toc417037317"/>
      <w:bookmarkStart w:id="1205" w:name="_Toc417039889"/>
      <w:bookmarkStart w:id="1206" w:name="_Toc417040813"/>
      <w:bookmarkStart w:id="1207" w:name="_Toc417041157"/>
      <w:bookmarkStart w:id="1208" w:name="_Toc417041367"/>
      <w:bookmarkStart w:id="1209" w:name="_Toc417041577"/>
      <w:bookmarkStart w:id="1210" w:name="_Toc417047665"/>
      <w:bookmarkStart w:id="1211" w:name="_Toc416868975"/>
      <w:bookmarkStart w:id="1212" w:name="_Toc416869284"/>
      <w:bookmarkStart w:id="1213" w:name="_Toc416869619"/>
      <w:bookmarkStart w:id="1214" w:name="_Toc416872763"/>
      <w:bookmarkStart w:id="1215" w:name="_Toc416873225"/>
      <w:bookmarkStart w:id="1216" w:name="_Toc417029592"/>
      <w:bookmarkStart w:id="1217" w:name="_Toc417031962"/>
      <w:bookmarkStart w:id="1218" w:name="_Toc417036618"/>
      <w:bookmarkStart w:id="1219" w:name="_Toc417037112"/>
      <w:bookmarkStart w:id="1220" w:name="_Toc417037318"/>
      <w:bookmarkStart w:id="1221" w:name="_Toc417039890"/>
      <w:bookmarkStart w:id="1222" w:name="_Toc417040814"/>
      <w:bookmarkStart w:id="1223" w:name="_Toc417041158"/>
      <w:bookmarkStart w:id="1224" w:name="_Toc417041368"/>
      <w:bookmarkStart w:id="1225" w:name="_Toc417041578"/>
      <w:bookmarkStart w:id="1226" w:name="_Toc417047666"/>
      <w:bookmarkStart w:id="1227" w:name="_Toc416868976"/>
      <w:bookmarkStart w:id="1228" w:name="_Toc416869285"/>
      <w:bookmarkStart w:id="1229" w:name="_Toc416869620"/>
      <w:bookmarkStart w:id="1230" w:name="_Toc416872764"/>
      <w:bookmarkStart w:id="1231" w:name="_Toc416873226"/>
      <w:bookmarkStart w:id="1232" w:name="_Toc417029593"/>
      <w:bookmarkStart w:id="1233" w:name="_Toc417031963"/>
      <w:bookmarkStart w:id="1234" w:name="_Toc417036619"/>
      <w:bookmarkStart w:id="1235" w:name="_Toc417037113"/>
      <w:bookmarkStart w:id="1236" w:name="_Toc417037319"/>
      <w:bookmarkStart w:id="1237" w:name="_Toc417039891"/>
      <w:bookmarkStart w:id="1238" w:name="_Toc417040815"/>
      <w:bookmarkStart w:id="1239" w:name="_Toc417041159"/>
      <w:bookmarkStart w:id="1240" w:name="_Toc417041369"/>
      <w:bookmarkStart w:id="1241" w:name="_Toc417041579"/>
      <w:bookmarkStart w:id="1242" w:name="_Toc417047667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r w:rsidRPr="00EC50B1">
        <w:t>Do zadań osoby zatrudnionej w ramach Samodzielnego Stanowiska ds.</w:t>
      </w:r>
      <w:r w:rsidR="007B010F">
        <w:t xml:space="preserve"> </w:t>
      </w:r>
      <w:r w:rsidRPr="00EC50B1">
        <w:t xml:space="preserve">Monitorowania Inwestycji i Remontów w Obszarze </w:t>
      </w:r>
      <w:r w:rsidRPr="00693D85">
        <w:t>Działań Prorektora</w:t>
      </w:r>
      <w:r w:rsidR="00E32AA1" w:rsidRPr="00693D85">
        <w:t xml:space="preserve"> </w:t>
      </w:r>
      <w:r w:rsidRPr="00693D85">
        <w:t>ds</w:t>
      </w:r>
      <w:r w:rsidRPr="00EC50B1">
        <w:t xml:space="preserve">. Studenckich należy doradztwo </w:t>
      </w:r>
      <w:r w:rsidRPr="00EC50B1">
        <w:lastRenderedPageBreak/>
        <w:t>na</w:t>
      </w:r>
      <w:r w:rsidR="007B010F">
        <w:t> </w:t>
      </w:r>
      <w:r w:rsidRPr="00EC50B1">
        <w:t>rzecz Prorektora ds. Studenckich we wszelkich pracach o charakterze budowlanym objętych nadzorem Prorektora ds. Studenckich, a w szczególności:</w:t>
      </w:r>
    </w:p>
    <w:p w:rsidR="003A695F" w:rsidRPr="00EC50B1" w:rsidRDefault="003A695F" w:rsidP="007B010F">
      <w:pPr>
        <w:numPr>
          <w:ilvl w:val="0"/>
          <w:numId w:val="82"/>
        </w:numPr>
        <w:ind w:left="426" w:hanging="426"/>
        <w:jc w:val="both"/>
      </w:pPr>
      <w:r w:rsidRPr="00EC50B1">
        <w:t>opiniowanie planu remontów i inwestycji w obiektach podległych Prorektorowi ds.</w:t>
      </w:r>
      <w:r w:rsidR="007B010F">
        <w:t> </w:t>
      </w:r>
      <w:r w:rsidRPr="00EC50B1">
        <w:t>Studenckich przed włączeniem do Uczelnianego Planu Robót Budowlanych;</w:t>
      </w:r>
    </w:p>
    <w:p w:rsidR="003A695F" w:rsidRPr="00EC50B1" w:rsidRDefault="003A695F" w:rsidP="007B010F">
      <w:pPr>
        <w:numPr>
          <w:ilvl w:val="0"/>
          <w:numId w:val="82"/>
        </w:numPr>
        <w:ind w:left="426" w:hanging="426"/>
        <w:jc w:val="both"/>
      </w:pPr>
      <w:r w:rsidRPr="00EC50B1">
        <w:t>konsultowanie z Działem Domów Studenckich prac inwestycyjnych i remontowych w</w:t>
      </w:r>
      <w:r w:rsidR="007B010F">
        <w:t> </w:t>
      </w:r>
      <w:r w:rsidRPr="00EC50B1">
        <w:t>zakresie remontów domów studenckich i stołówek studenckich;</w:t>
      </w:r>
    </w:p>
    <w:p w:rsidR="003A695F" w:rsidRPr="00EC50B1" w:rsidRDefault="003A695F" w:rsidP="007B010F">
      <w:pPr>
        <w:numPr>
          <w:ilvl w:val="0"/>
          <w:numId w:val="82"/>
        </w:numPr>
        <w:ind w:left="426" w:hanging="426"/>
        <w:jc w:val="both"/>
      </w:pPr>
      <w:r w:rsidRPr="00EC50B1">
        <w:t>monitorowanie realizacji prac inwestycyjnych i remontowych w obszarze Prorektora ds.</w:t>
      </w:r>
      <w:r w:rsidR="007B010F">
        <w:t> </w:t>
      </w:r>
      <w:r w:rsidRPr="00EC50B1">
        <w:t>Studenckich;</w:t>
      </w:r>
    </w:p>
    <w:p w:rsidR="003A695F" w:rsidRPr="00EC50B1" w:rsidRDefault="003A695F" w:rsidP="007B010F">
      <w:pPr>
        <w:numPr>
          <w:ilvl w:val="0"/>
          <w:numId w:val="82"/>
        </w:numPr>
        <w:ind w:left="426" w:hanging="426"/>
        <w:jc w:val="both"/>
      </w:pPr>
      <w:r w:rsidRPr="00EC50B1">
        <w:t>reprezentowanie Prorektora ds. Studenckich w sprawach o charakterze inwestycji budowlanych spoza zakresu Działu Domów Studenckich, a w szczególności:</w:t>
      </w:r>
    </w:p>
    <w:p w:rsidR="003A695F" w:rsidRPr="00EC50B1" w:rsidRDefault="003A695F" w:rsidP="007B010F">
      <w:pPr>
        <w:numPr>
          <w:ilvl w:val="0"/>
          <w:numId w:val="83"/>
        </w:numPr>
        <w:ind w:left="426" w:hanging="426"/>
        <w:jc w:val="both"/>
      </w:pPr>
      <w:r w:rsidRPr="00EC50B1">
        <w:t>nadzór i koordynowanie prac budowlanych na rzecz Samorządu Studenckiego,</w:t>
      </w:r>
    </w:p>
    <w:p w:rsidR="003A695F" w:rsidRPr="00EC50B1" w:rsidRDefault="003A695F" w:rsidP="007B010F">
      <w:pPr>
        <w:numPr>
          <w:ilvl w:val="0"/>
          <w:numId w:val="83"/>
        </w:numPr>
        <w:ind w:left="426" w:hanging="426"/>
        <w:jc w:val="both"/>
      </w:pPr>
      <w:r w:rsidRPr="00EC50B1">
        <w:t>wskazywanie możliwości pozyskiwania środków na realizację zadań o charakterze budowlanym;</w:t>
      </w:r>
    </w:p>
    <w:p w:rsidR="003A695F" w:rsidRDefault="003A695F" w:rsidP="007B010F">
      <w:pPr>
        <w:numPr>
          <w:ilvl w:val="0"/>
          <w:numId w:val="82"/>
        </w:numPr>
        <w:ind w:left="426" w:hanging="426"/>
        <w:jc w:val="both"/>
      </w:pPr>
      <w:r w:rsidRPr="00EC50B1">
        <w:t>współpraca z podmiotami studenckimi Politechniki Wrocławskiej w zakresie prac o</w:t>
      </w:r>
      <w:r w:rsidR="007B010F">
        <w:t> </w:t>
      </w:r>
      <w:r w:rsidRPr="00EC50B1">
        <w:t>charakterze architektonicznym i scenograficznym poprzez pomoc przy organizacji wydarzeń studenckich.</w:t>
      </w:r>
    </w:p>
    <w:p w:rsidR="00672403" w:rsidRDefault="00672403" w:rsidP="007B010F">
      <w:pPr>
        <w:ind w:left="426" w:hanging="426"/>
        <w:jc w:val="both"/>
      </w:pPr>
    </w:p>
    <w:p w:rsidR="00672403" w:rsidRDefault="00672403" w:rsidP="007B010F">
      <w:pPr>
        <w:ind w:left="426" w:hanging="426"/>
      </w:pPr>
    </w:p>
    <w:p w:rsidR="00672403" w:rsidRDefault="00672403" w:rsidP="001034C6">
      <w:pPr>
        <w:pStyle w:val="610"/>
      </w:pPr>
      <w:bookmarkStart w:id="1243" w:name="_Toc493850550"/>
      <w:r w:rsidRPr="00672403">
        <w:t>SAMODZIELNE STANOWISK</w:t>
      </w:r>
      <w:r>
        <w:t>O</w:t>
      </w:r>
      <w:r w:rsidRPr="00672403">
        <w:t xml:space="preserve"> DS. ANALIZ EKONOMICZNYCH</w:t>
      </w:r>
      <w:bookmarkEnd w:id="1243"/>
    </w:p>
    <w:p w:rsidR="00672403" w:rsidRPr="00672403" w:rsidRDefault="00672403" w:rsidP="0020243E">
      <w:pPr>
        <w:jc w:val="both"/>
      </w:pPr>
      <w:r w:rsidRPr="00672403">
        <w:t>Do zadań osoby zatrudnionej w ramach Samodzielnego Stanowiska ds. Analiz Ekonomicznych w obszarze działań Prorektora ds. Studenckich należy przeprowadzenie na rzecz Prorektora ds. Studenckich analiz ekonomicznych, niezbędnych dla poprawnego funkcjonowania komórek organizacyjnych podległych w obszarze działań Prorektora ds.</w:t>
      </w:r>
      <w:r w:rsidR="007B010F">
        <w:t> </w:t>
      </w:r>
      <w:r w:rsidRPr="00672403">
        <w:t>Studenckich, a w szczególności:</w:t>
      </w:r>
    </w:p>
    <w:p w:rsidR="00672403" w:rsidRPr="00672403" w:rsidRDefault="00672403" w:rsidP="007B010F">
      <w:pPr>
        <w:numPr>
          <w:ilvl w:val="0"/>
          <w:numId w:val="225"/>
        </w:numPr>
        <w:ind w:hanging="405"/>
        <w:jc w:val="both"/>
      </w:pPr>
      <w:r w:rsidRPr="00672403">
        <w:t>udzielanie wsparcia komórkom organizacyjnym podległym Prorektorowi ds. Studenckich w zakresie wiedzy finansowo-księgowej oraz przeprowadzenie szkoleń w tym zakresie;</w:t>
      </w:r>
    </w:p>
    <w:p w:rsidR="00672403" w:rsidRPr="00672403" w:rsidRDefault="00672403" w:rsidP="007B010F">
      <w:pPr>
        <w:numPr>
          <w:ilvl w:val="0"/>
          <w:numId w:val="225"/>
        </w:numPr>
        <w:ind w:hanging="405"/>
        <w:jc w:val="both"/>
      </w:pPr>
      <w:r w:rsidRPr="00672403">
        <w:t>przygotowywanie sprawozdań oraz analiz ekonomicznych na podstawie informacji systemów księgowych komórek organizacyjnych podległych Prorektorowi ds.</w:t>
      </w:r>
      <w:r w:rsidR="007B010F">
        <w:t> </w:t>
      </w:r>
      <w:r w:rsidRPr="00672403">
        <w:t>Studenckich;</w:t>
      </w:r>
    </w:p>
    <w:p w:rsidR="00672403" w:rsidRPr="00672403" w:rsidRDefault="00672403" w:rsidP="007B010F">
      <w:pPr>
        <w:numPr>
          <w:ilvl w:val="0"/>
          <w:numId w:val="225"/>
        </w:numPr>
        <w:ind w:hanging="405"/>
        <w:jc w:val="both"/>
      </w:pPr>
      <w:r w:rsidRPr="00672403">
        <w:t>przeprowadzanie analizy wpływów należności oraz prawidłowości zaksięgowanych środków;</w:t>
      </w:r>
    </w:p>
    <w:p w:rsidR="00672403" w:rsidRPr="00672403" w:rsidRDefault="00672403" w:rsidP="007B010F">
      <w:pPr>
        <w:numPr>
          <w:ilvl w:val="0"/>
          <w:numId w:val="225"/>
        </w:numPr>
        <w:ind w:hanging="405"/>
        <w:jc w:val="both"/>
      </w:pPr>
      <w:r w:rsidRPr="00672403">
        <w:t>przygotowywanie faktur sprzedażowych i not wewnętrznych na potrzeby komórek podległych Prorektorowi ds. Studenckich;</w:t>
      </w:r>
    </w:p>
    <w:p w:rsidR="00672403" w:rsidRPr="00672403" w:rsidRDefault="00672403" w:rsidP="007B010F">
      <w:pPr>
        <w:numPr>
          <w:ilvl w:val="0"/>
          <w:numId w:val="225"/>
        </w:numPr>
        <w:ind w:hanging="405"/>
        <w:jc w:val="both"/>
      </w:pPr>
      <w:r w:rsidRPr="00672403">
        <w:t>wyjaśnianie rozbieżności w interpretacji przepisów w zakresie finansowo-księgowym;</w:t>
      </w:r>
    </w:p>
    <w:p w:rsidR="00672403" w:rsidRPr="00672403" w:rsidRDefault="00672403" w:rsidP="007B010F">
      <w:pPr>
        <w:numPr>
          <w:ilvl w:val="0"/>
          <w:numId w:val="225"/>
        </w:numPr>
        <w:ind w:hanging="405"/>
        <w:jc w:val="both"/>
      </w:pPr>
      <w:r w:rsidRPr="00672403">
        <w:t>opiniowanie pod względem finansowo-księgowym umów cywilno-prawnych sporządzanych w związku z realizacją zadań przypisanych  do obszaru działań Prorektora ds. Studenckich;</w:t>
      </w:r>
    </w:p>
    <w:p w:rsidR="00672403" w:rsidRPr="00672403" w:rsidRDefault="00672403" w:rsidP="007B010F">
      <w:pPr>
        <w:numPr>
          <w:ilvl w:val="0"/>
          <w:numId w:val="225"/>
        </w:numPr>
        <w:ind w:hanging="405"/>
        <w:jc w:val="both"/>
      </w:pPr>
      <w:r w:rsidRPr="00672403">
        <w:t>poszukiwanie źródeł dotacji lub finansowania projektów na potrzeby realizacji zadań przez komórki organizacyjne podległe Prorektorowi ds. Studenckich;</w:t>
      </w:r>
    </w:p>
    <w:p w:rsidR="00672403" w:rsidRPr="00672403" w:rsidRDefault="00672403" w:rsidP="007B010F">
      <w:pPr>
        <w:numPr>
          <w:ilvl w:val="0"/>
          <w:numId w:val="225"/>
        </w:numPr>
        <w:ind w:hanging="405"/>
        <w:jc w:val="both"/>
      </w:pPr>
      <w:r w:rsidRPr="00672403">
        <w:t>wsparcie merytoryczne dla działań strategicznych Prorektora ds. Studenckich w zakresie finansowo-księgowym;</w:t>
      </w:r>
    </w:p>
    <w:p w:rsidR="00672403" w:rsidRPr="00672403" w:rsidRDefault="00672403" w:rsidP="007B010F">
      <w:pPr>
        <w:numPr>
          <w:ilvl w:val="0"/>
          <w:numId w:val="225"/>
        </w:numPr>
        <w:ind w:hanging="405"/>
        <w:jc w:val="both"/>
      </w:pPr>
      <w:r w:rsidRPr="00672403">
        <w:t>wykonywanie innych dodatkowych czynności zlecanych przez Prorektora ds.</w:t>
      </w:r>
      <w:r w:rsidR="007B010F">
        <w:t> </w:t>
      </w:r>
      <w:r w:rsidRPr="00672403">
        <w:t>Studenckich.</w:t>
      </w:r>
    </w:p>
    <w:p w:rsidR="00672403" w:rsidRDefault="00672403" w:rsidP="007B010F"/>
    <w:p w:rsidR="00672403" w:rsidRDefault="00672403" w:rsidP="007B010F"/>
    <w:p w:rsidR="00672403" w:rsidRPr="00225065" w:rsidRDefault="00672403" w:rsidP="00B3691F">
      <w:pPr>
        <w:pStyle w:val="Nagwek2"/>
        <w:rPr>
          <w:sz w:val="24"/>
          <w:szCs w:val="24"/>
        </w:rPr>
      </w:pPr>
      <w:bookmarkStart w:id="1244" w:name="_Toc493850551"/>
      <w:r w:rsidRPr="00225065">
        <w:rPr>
          <w:sz w:val="24"/>
          <w:szCs w:val="24"/>
        </w:rPr>
        <w:t>6.11.</w:t>
      </w:r>
      <w:r w:rsidRPr="00225065">
        <w:rPr>
          <w:sz w:val="24"/>
          <w:szCs w:val="24"/>
        </w:rPr>
        <w:tab/>
        <w:t>SAMODZIELNE STANOWISKO DS. APARATURY I INWENTARYZACJI ŚRODKÓW TRWAŁYCH</w:t>
      </w:r>
      <w:bookmarkEnd w:id="1244"/>
    </w:p>
    <w:p w:rsidR="0077441F" w:rsidRPr="0077441F" w:rsidRDefault="0077441F" w:rsidP="007B010F">
      <w:pPr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t>Do zadań osoby zatrudnionej w ramach Samodzielnego Stanowiska ds. Aparatury i</w:t>
      </w:r>
      <w:r w:rsidR="00443808">
        <w:rPr>
          <w:rFonts w:eastAsia="Calibri"/>
          <w:lang w:eastAsia="en-US"/>
        </w:rPr>
        <w:t> </w:t>
      </w:r>
      <w:r w:rsidRPr="0077441F">
        <w:rPr>
          <w:rFonts w:eastAsia="Calibri"/>
          <w:lang w:eastAsia="en-US"/>
        </w:rPr>
        <w:t>Inwentaryzacji Środków Trwałych w zakresie podległym Prorektorowi ds. Studenckich należą:</w:t>
      </w:r>
    </w:p>
    <w:p w:rsidR="0077441F" w:rsidRPr="0077441F" w:rsidRDefault="0077441F" w:rsidP="00443808">
      <w:pPr>
        <w:numPr>
          <w:ilvl w:val="0"/>
          <w:numId w:val="226"/>
        </w:numPr>
        <w:ind w:left="426" w:hanging="426"/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lastRenderedPageBreak/>
        <w:t>reprezentowanie Prorektora ds. Studenckich w sprawach dotyczących aparatury  i majątku trwałego będących w dyspozycji komórek organizacyjnych  Prorektora ds. Studenckich oraz podmiotów studenckich;</w:t>
      </w:r>
    </w:p>
    <w:p w:rsidR="0077441F" w:rsidRPr="0077441F" w:rsidRDefault="0077441F" w:rsidP="00443808">
      <w:pPr>
        <w:numPr>
          <w:ilvl w:val="0"/>
          <w:numId w:val="226"/>
        </w:numPr>
        <w:ind w:left="426" w:hanging="426"/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t>nadzór nad majątkiem będącym w dyspozycji Prorektora ds. Studenckich;</w:t>
      </w:r>
    </w:p>
    <w:p w:rsidR="0077441F" w:rsidRPr="0077441F" w:rsidRDefault="0077441F" w:rsidP="00443808">
      <w:pPr>
        <w:numPr>
          <w:ilvl w:val="0"/>
          <w:numId w:val="226"/>
        </w:numPr>
        <w:ind w:left="426" w:hanging="426"/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t>nadzór nad majątkiem będącym w dyspozycji podmiotów studenckich oraz analiza wykorzystania urządzeń, potencjału aparaturowego i majątku trwałego przez podmioty studenckie;</w:t>
      </w:r>
    </w:p>
    <w:p w:rsidR="0077441F" w:rsidRPr="0077441F" w:rsidRDefault="0077441F" w:rsidP="00443808">
      <w:pPr>
        <w:numPr>
          <w:ilvl w:val="0"/>
          <w:numId w:val="226"/>
        </w:numPr>
        <w:ind w:left="426" w:hanging="426"/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t>opiniowanie zamówień i umów dotyczących zakupów aparatury i urządzeń wartości niematerialnych i prawnych w ramach Prorektora ds. Studenckich powyżej 3500 zł;</w:t>
      </w:r>
    </w:p>
    <w:p w:rsidR="0077441F" w:rsidRPr="0077441F" w:rsidRDefault="0077441F" w:rsidP="00443808">
      <w:pPr>
        <w:numPr>
          <w:ilvl w:val="0"/>
          <w:numId w:val="226"/>
        </w:numPr>
        <w:ind w:left="426" w:hanging="426"/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t>ewidencjonowanie i gromadzenie dokumentów źródłowych związanych z nabywaniem i</w:t>
      </w:r>
      <w:r w:rsidR="00443808">
        <w:rPr>
          <w:rFonts w:eastAsia="Calibri"/>
          <w:lang w:eastAsia="en-US"/>
        </w:rPr>
        <w:t> </w:t>
      </w:r>
      <w:r w:rsidRPr="0077441F">
        <w:rPr>
          <w:rFonts w:eastAsia="Calibri"/>
          <w:lang w:eastAsia="en-US"/>
        </w:rPr>
        <w:t>przekazywaniem aparatury – środków trwałych, wartości niematerialnych i prawnych z</w:t>
      </w:r>
      <w:r w:rsidR="00443808">
        <w:rPr>
          <w:rFonts w:eastAsia="Calibri"/>
          <w:lang w:eastAsia="en-US"/>
        </w:rPr>
        <w:t> </w:t>
      </w:r>
      <w:r w:rsidRPr="0077441F">
        <w:rPr>
          <w:rFonts w:eastAsia="Calibri"/>
          <w:lang w:eastAsia="en-US"/>
        </w:rPr>
        <w:t>wykorzystaniem teleinformatycznej bazy składników majątkowych;</w:t>
      </w:r>
    </w:p>
    <w:p w:rsidR="0077441F" w:rsidRPr="0077441F" w:rsidRDefault="0077441F" w:rsidP="00443808">
      <w:pPr>
        <w:numPr>
          <w:ilvl w:val="0"/>
          <w:numId w:val="226"/>
        </w:numPr>
        <w:ind w:left="426" w:hanging="426"/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t>przeprowadzanie spisów z natury rzeczowych składników majątkowych oraz weryfikacja powstałych różnic inwentaryzacyjnych;</w:t>
      </w:r>
    </w:p>
    <w:p w:rsidR="0077441F" w:rsidRPr="0077441F" w:rsidRDefault="0077441F" w:rsidP="00443808">
      <w:pPr>
        <w:numPr>
          <w:ilvl w:val="0"/>
          <w:numId w:val="226"/>
        </w:numPr>
        <w:ind w:left="426" w:hanging="426"/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t>uczestnictwo w komisjach likwidacyjnych i kasacyjnych składników majątkowych;</w:t>
      </w:r>
    </w:p>
    <w:p w:rsidR="0077441F" w:rsidRPr="0077441F" w:rsidRDefault="0077441F" w:rsidP="00443808">
      <w:pPr>
        <w:numPr>
          <w:ilvl w:val="0"/>
          <w:numId w:val="226"/>
        </w:numPr>
        <w:ind w:left="426" w:hanging="426"/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t>przygotowywanie dokumentów dla Uczelnianej Komisji Inwentaryzacyjnej oraz</w:t>
      </w:r>
      <w:r w:rsidR="00443808">
        <w:rPr>
          <w:rFonts w:eastAsia="Calibri"/>
          <w:lang w:eastAsia="en-US"/>
        </w:rPr>
        <w:t> </w:t>
      </w:r>
      <w:r w:rsidRPr="0077441F">
        <w:rPr>
          <w:rFonts w:eastAsia="Calibri"/>
          <w:lang w:eastAsia="en-US"/>
        </w:rPr>
        <w:t>sprawozdań rocznych z wykonanej pracy;</w:t>
      </w:r>
    </w:p>
    <w:p w:rsidR="0077441F" w:rsidRPr="0077441F" w:rsidRDefault="0077441F" w:rsidP="00443808">
      <w:pPr>
        <w:numPr>
          <w:ilvl w:val="0"/>
          <w:numId w:val="226"/>
        </w:numPr>
        <w:ind w:left="426" w:hanging="426"/>
        <w:jc w:val="both"/>
        <w:rPr>
          <w:rFonts w:eastAsia="Calibri"/>
          <w:lang w:eastAsia="en-US"/>
        </w:rPr>
      </w:pPr>
      <w:r w:rsidRPr="0077441F">
        <w:rPr>
          <w:rFonts w:eastAsia="Calibri"/>
          <w:lang w:eastAsia="en-US"/>
        </w:rPr>
        <w:t>wykonywanie innych dodatkowych czynności zleconych przez Prorektora ds.</w:t>
      </w:r>
      <w:r w:rsidR="00443808">
        <w:rPr>
          <w:rFonts w:eastAsia="Calibri"/>
          <w:lang w:eastAsia="en-US"/>
        </w:rPr>
        <w:t> </w:t>
      </w:r>
      <w:r w:rsidRPr="0077441F">
        <w:rPr>
          <w:rFonts w:eastAsia="Calibri"/>
          <w:lang w:eastAsia="en-US"/>
        </w:rPr>
        <w:t>Studenckich.</w:t>
      </w:r>
    </w:p>
    <w:p w:rsidR="003A695F" w:rsidRPr="00EC50B1" w:rsidRDefault="003A695F" w:rsidP="00443808"/>
    <w:p w:rsidR="003A695F" w:rsidRDefault="003A695F" w:rsidP="00443808"/>
    <w:p w:rsidR="00672403" w:rsidRDefault="00672403" w:rsidP="0020243E">
      <w:pPr>
        <w:ind w:left="283" w:hanging="283"/>
      </w:pPr>
    </w:p>
    <w:p w:rsidR="00672403" w:rsidRDefault="00672403" w:rsidP="0020243E">
      <w:pPr>
        <w:ind w:left="283" w:hanging="283"/>
      </w:pPr>
    </w:p>
    <w:p w:rsidR="00672403" w:rsidRPr="00EC50B1" w:rsidRDefault="00672403" w:rsidP="0020243E">
      <w:pPr>
        <w:ind w:left="283" w:hanging="283"/>
        <w:sectPr w:rsidR="00672403" w:rsidRPr="00EC50B1" w:rsidSect="003A695F">
          <w:pgSz w:w="12240" w:h="15840"/>
          <w:pgMar w:top="737" w:right="1418" w:bottom="737" w:left="1701" w:header="709" w:footer="709" w:gutter="0"/>
          <w:cols w:space="708"/>
          <w:noEndnote/>
        </w:sectPr>
      </w:pPr>
    </w:p>
    <w:p w:rsidR="003A695F" w:rsidRPr="00EC50B1" w:rsidRDefault="003A695F" w:rsidP="0020243E">
      <w:pPr>
        <w:pStyle w:val="Rozdzia0"/>
      </w:pPr>
      <w:bookmarkStart w:id="1245" w:name="_Toc461629775"/>
      <w:bookmarkStart w:id="1246" w:name="_Toc461801781"/>
      <w:bookmarkStart w:id="1247" w:name="_Toc493850552"/>
      <w:r w:rsidRPr="00EC50B1">
        <w:lastRenderedPageBreak/>
        <w:t>Rozdział 7</w:t>
      </w:r>
      <w:r w:rsidRPr="00EC50B1">
        <w:br/>
        <w:t>KOMÓRKI ORGANIZACYJNE ADMINISTRACJI CENTRALNEJ PODLEGŁE KANCLERZOWI</w:t>
      </w:r>
      <w:bookmarkEnd w:id="1245"/>
      <w:bookmarkEnd w:id="1246"/>
      <w:bookmarkEnd w:id="1247"/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EC50B1" w:rsidRDefault="003A695F" w:rsidP="00443808">
      <w:pPr>
        <w:autoSpaceDE w:val="0"/>
        <w:autoSpaceDN w:val="0"/>
        <w:adjustRightInd w:val="0"/>
        <w:jc w:val="both"/>
      </w:pPr>
      <w:r w:rsidRPr="00EC50B1">
        <w:t xml:space="preserve">Komórki wymienione w tym rozdziale Regulaminu podlegają Kanclerzowi bezpośrednio lub za pośrednictwem jego zastępców, którymi są: </w:t>
      </w:r>
    </w:p>
    <w:p w:rsidR="003A695F" w:rsidRPr="00EC50B1" w:rsidRDefault="003A695F" w:rsidP="00443808">
      <w:pPr>
        <w:numPr>
          <w:ilvl w:val="0"/>
          <w:numId w:val="14"/>
        </w:numPr>
        <w:tabs>
          <w:tab w:val="clear" w:pos="720"/>
        </w:tabs>
        <w:jc w:val="both"/>
      </w:pPr>
      <w:r w:rsidRPr="00EC50B1">
        <w:t>Zastępca ds. Administracji i Organizacji</w:t>
      </w:r>
    </w:p>
    <w:p w:rsidR="003A695F" w:rsidRPr="00EC50B1" w:rsidRDefault="003A695F" w:rsidP="00443808">
      <w:pPr>
        <w:numPr>
          <w:ilvl w:val="0"/>
          <w:numId w:val="14"/>
        </w:numPr>
        <w:tabs>
          <w:tab w:val="clear" w:pos="720"/>
        </w:tabs>
        <w:jc w:val="both"/>
      </w:pPr>
      <w:r w:rsidRPr="00EC50B1">
        <w:t>Zastępca ds. Technicznych i Inwestycji</w:t>
      </w:r>
    </w:p>
    <w:p w:rsidR="003A695F" w:rsidRPr="00A8783F" w:rsidRDefault="003A695F" w:rsidP="00443808">
      <w:pPr>
        <w:numPr>
          <w:ilvl w:val="0"/>
          <w:numId w:val="14"/>
        </w:numPr>
        <w:tabs>
          <w:tab w:val="clear" w:pos="720"/>
        </w:tabs>
        <w:jc w:val="both"/>
      </w:pPr>
      <w:r w:rsidRPr="00A8783F">
        <w:t>Zastępca</w:t>
      </w:r>
      <w:r w:rsidR="0051363E" w:rsidRPr="00A8783F">
        <w:t xml:space="preserve"> Kanclerza</w:t>
      </w:r>
      <w:r w:rsidR="0049662E" w:rsidRPr="00A8783F">
        <w:t>–</w:t>
      </w:r>
      <w:r w:rsidRPr="00A8783F">
        <w:t xml:space="preserve"> Kwestor</w:t>
      </w:r>
      <w:r w:rsidR="0049662E" w:rsidRPr="00A8783F">
        <w:t xml:space="preserve"> </w:t>
      </w:r>
    </w:p>
    <w:p w:rsidR="003A695F" w:rsidRPr="00EC50B1" w:rsidRDefault="003A695F" w:rsidP="00443808">
      <w:pPr>
        <w:numPr>
          <w:ilvl w:val="0"/>
          <w:numId w:val="14"/>
        </w:numPr>
        <w:tabs>
          <w:tab w:val="clear" w:pos="720"/>
        </w:tabs>
        <w:jc w:val="both"/>
      </w:pPr>
      <w:r w:rsidRPr="00EC50B1">
        <w:t>Zastępca ds. Informatyzacji.</w:t>
      </w:r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/>
          <w:bCs/>
        </w:rPr>
      </w:pPr>
    </w:p>
    <w:p w:rsidR="003A695F" w:rsidRPr="00167339" w:rsidRDefault="003A695F" w:rsidP="00167339">
      <w:pPr>
        <w:pStyle w:val="71"/>
      </w:pPr>
      <w:bookmarkStart w:id="1248" w:name="_Toc461629776"/>
      <w:bookmarkStart w:id="1249" w:name="_Toc461801782"/>
      <w:bookmarkStart w:id="1250" w:name="_Toc493850553"/>
      <w:r w:rsidRPr="00167339">
        <w:t>Komórki organizacyjne bezpośrednio podległe Kanclerzowi</w:t>
      </w:r>
      <w:bookmarkEnd w:id="1248"/>
      <w:bookmarkEnd w:id="1249"/>
      <w:bookmarkEnd w:id="1250"/>
    </w:p>
    <w:p w:rsidR="003A695F" w:rsidRPr="00EC50B1" w:rsidRDefault="003A695F" w:rsidP="0020243E">
      <w:pPr>
        <w:jc w:val="both"/>
        <w:rPr>
          <w:b/>
        </w:rPr>
      </w:pPr>
      <w:r w:rsidRPr="00EC50B1">
        <w:t>Kompetencje Kanclerza szczegółowo określa Statut Uczelni oraz zarządzenie w</w:t>
      </w:r>
      <w:r w:rsidR="003374F0">
        <w:t> </w:t>
      </w:r>
      <w:r w:rsidRPr="00EC50B1">
        <w:t>sprawie określenia zakresu zadań Prorektorom i Kanclerzowi  w okresie kadencji.</w:t>
      </w:r>
    </w:p>
    <w:p w:rsidR="003A695F" w:rsidRDefault="003A695F" w:rsidP="0020243E">
      <w:pPr>
        <w:autoSpaceDE w:val="0"/>
        <w:autoSpaceDN w:val="0"/>
        <w:adjustRightInd w:val="0"/>
        <w:jc w:val="both"/>
        <w:rPr>
          <w:bCs/>
        </w:rPr>
      </w:pPr>
    </w:p>
    <w:p w:rsidR="00144EF6" w:rsidRPr="00EC50B1" w:rsidRDefault="00144EF6" w:rsidP="0020243E">
      <w:pPr>
        <w:autoSpaceDE w:val="0"/>
        <w:autoSpaceDN w:val="0"/>
        <w:adjustRightInd w:val="0"/>
        <w:jc w:val="both"/>
        <w:rPr>
          <w:bCs/>
        </w:rPr>
      </w:pPr>
    </w:p>
    <w:p w:rsidR="003A695F" w:rsidRPr="00A17CBA" w:rsidRDefault="00853E8A" w:rsidP="00A17CBA">
      <w:pPr>
        <w:pStyle w:val="7111"/>
      </w:pPr>
      <w:bookmarkStart w:id="1251" w:name="_Toc461629777"/>
      <w:bookmarkStart w:id="1252" w:name="_Toc461801783"/>
      <w:bookmarkStart w:id="1253" w:name="_Toc493850554"/>
      <w:r w:rsidRPr="00A17CBA">
        <w:t>B</w:t>
      </w:r>
      <w:r w:rsidR="003A695F" w:rsidRPr="00A17CBA">
        <w:t>IURO KANCLERZA</w:t>
      </w:r>
      <w:bookmarkEnd w:id="1251"/>
      <w:bookmarkEnd w:id="1252"/>
      <w:bookmarkEnd w:id="1253"/>
    </w:p>
    <w:p w:rsidR="003A695F" w:rsidRPr="00EC50B1" w:rsidRDefault="003A695F" w:rsidP="00443808">
      <w:r w:rsidRPr="00EC50B1">
        <w:t>Do zadań Biura Kanclerza należy:</w:t>
      </w:r>
    </w:p>
    <w:p w:rsidR="003A695F" w:rsidRPr="00EC50B1" w:rsidRDefault="003A695F" w:rsidP="00443808">
      <w:pPr>
        <w:numPr>
          <w:ilvl w:val="0"/>
          <w:numId w:val="19"/>
        </w:numPr>
        <w:tabs>
          <w:tab w:val="clear" w:pos="737"/>
        </w:tabs>
        <w:ind w:left="426" w:hanging="426"/>
        <w:jc w:val="both"/>
      </w:pPr>
      <w:r w:rsidRPr="00EC50B1">
        <w:t>przygotowywanie projektów pism okólnych i zarządzeń wewnętrznych inicjowanych przez Kanclerza;</w:t>
      </w:r>
    </w:p>
    <w:p w:rsidR="003A695F" w:rsidRPr="00EC50B1" w:rsidRDefault="003A695F" w:rsidP="00443808">
      <w:pPr>
        <w:numPr>
          <w:ilvl w:val="0"/>
          <w:numId w:val="19"/>
        </w:numPr>
        <w:tabs>
          <w:tab w:val="clear" w:pos="737"/>
        </w:tabs>
        <w:ind w:left="426" w:hanging="426"/>
        <w:jc w:val="both"/>
      </w:pPr>
      <w:r w:rsidRPr="00EC50B1">
        <w:t>opracowywanie informacji i raportów dla władz Uczelni oraz instytucji zewnętrznych (MNiSzW, Urząd Wojewódzki, Urząd Miasta, PIP i inne);</w:t>
      </w:r>
    </w:p>
    <w:p w:rsidR="003A695F" w:rsidRPr="00EC50B1" w:rsidRDefault="003A695F" w:rsidP="00443808">
      <w:pPr>
        <w:numPr>
          <w:ilvl w:val="0"/>
          <w:numId w:val="19"/>
        </w:numPr>
        <w:tabs>
          <w:tab w:val="clear" w:pos="737"/>
        </w:tabs>
        <w:ind w:left="426" w:hanging="426"/>
        <w:jc w:val="both"/>
      </w:pPr>
      <w:r w:rsidRPr="00EC50B1">
        <w:t>opracowywanie danych i wykonywanie analiz z zakresu działalności Kanclerza</w:t>
      </w:r>
      <w:r w:rsidR="00070A2B">
        <w:t>;</w:t>
      </w:r>
    </w:p>
    <w:p w:rsidR="003A695F" w:rsidRPr="00EC50B1" w:rsidRDefault="003A695F" w:rsidP="00443808">
      <w:pPr>
        <w:numPr>
          <w:ilvl w:val="0"/>
          <w:numId w:val="19"/>
        </w:numPr>
        <w:tabs>
          <w:tab w:val="clear" w:pos="737"/>
        </w:tabs>
        <w:ind w:left="426" w:hanging="426"/>
        <w:jc w:val="both"/>
      </w:pPr>
      <w:r w:rsidRPr="00EC50B1">
        <w:t>obsługa organizowanych przetargów na sprzedaż, wynajem i dzierżawę nieruchomości;</w:t>
      </w:r>
    </w:p>
    <w:p w:rsidR="003A695F" w:rsidRPr="00EC50B1" w:rsidRDefault="003A695F" w:rsidP="00443808">
      <w:pPr>
        <w:numPr>
          <w:ilvl w:val="0"/>
          <w:numId w:val="19"/>
        </w:numPr>
        <w:tabs>
          <w:tab w:val="clear" w:pos="737"/>
        </w:tabs>
        <w:ind w:left="426" w:hanging="426"/>
        <w:jc w:val="both"/>
      </w:pPr>
      <w:r w:rsidRPr="00EC50B1">
        <w:t>zlecanie ubezpieczenia odpowiedzialności cywilnej w zakresie ubezpieczenia Uczelni z</w:t>
      </w:r>
      <w:r w:rsidR="00443808">
        <w:t> </w:t>
      </w:r>
      <w:r w:rsidRPr="00EC50B1">
        <w:t xml:space="preserve">tytułu prowadzenia działalności gospodarczej lub użytkowania mienia, szkód wyrządzonych przez studentów wyjeżdżających na praktyki zagraniczne, ryzyka pracodawcy za wypadki przy pracy, szkód wyrządzonych przez podnajemców, ubezpieczenia nauczycieli akademickich i doktorantów; </w:t>
      </w:r>
    </w:p>
    <w:p w:rsidR="003A695F" w:rsidRPr="00EC50B1" w:rsidRDefault="003A695F" w:rsidP="00443808">
      <w:pPr>
        <w:numPr>
          <w:ilvl w:val="0"/>
          <w:numId w:val="19"/>
        </w:numPr>
        <w:tabs>
          <w:tab w:val="clear" w:pos="737"/>
        </w:tabs>
        <w:ind w:left="426" w:hanging="426"/>
        <w:jc w:val="both"/>
      </w:pPr>
      <w:r w:rsidRPr="00EC50B1">
        <w:t>udział w postępowaniach o udzielenie zamówień publicznych;</w:t>
      </w:r>
    </w:p>
    <w:p w:rsidR="003A695F" w:rsidRPr="00EC50B1" w:rsidRDefault="003A695F" w:rsidP="00443808">
      <w:pPr>
        <w:numPr>
          <w:ilvl w:val="0"/>
          <w:numId w:val="19"/>
        </w:numPr>
        <w:tabs>
          <w:tab w:val="clear" w:pos="737"/>
        </w:tabs>
        <w:ind w:left="426" w:hanging="426"/>
        <w:jc w:val="both"/>
      </w:pPr>
      <w:r w:rsidRPr="00EC50B1">
        <w:t xml:space="preserve">przeprowadzanie oszacowań wartości środków trwałych i organizowanie giełd - sprzedaży zbędnych środków trwałych; </w:t>
      </w:r>
    </w:p>
    <w:p w:rsidR="003A695F" w:rsidRPr="00EC50B1" w:rsidRDefault="003A695F" w:rsidP="00443808">
      <w:pPr>
        <w:numPr>
          <w:ilvl w:val="0"/>
          <w:numId w:val="19"/>
        </w:numPr>
        <w:tabs>
          <w:tab w:val="clear" w:pos="737"/>
        </w:tabs>
        <w:ind w:left="426" w:hanging="426"/>
        <w:jc w:val="both"/>
      </w:pPr>
      <w:r w:rsidRPr="00EC50B1">
        <w:t>zapewnienie obsługi biurowej i administracyjnej Kanclerza (obsługa interesantów, korespondencji, telefonów oraz urządzeń biurowych).</w:t>
      </w:r>
    </w:p>
    <w:p w:rsidR="003A695F" w:rsidRDefault="003A695F" w:rsidP="0020243E">
      <w:pPr>
        <w:autoSpaceDE w:val="0"/>
        <w:autoSpaceDN w:val="0"/>
        <w:adjustRightInd w:val="0"/>
        <w:jc w:val="both"/>
        <w:rPr>
          <w:bCs/>
        </w:rPr>
      </w:pPr>
    </w:p>
    <w:p w:rsidR="00144EF6" w:rsidRPr="00EC50B1" w:rsidRDefault="00144EF6" w:rsidP="0020243E">
      <w:pPr>
        <w:autoSpaceDE w:val="0"/>
        <w:autoSpaceDN w:val="0"/>
        <w:adjustRightInd w:val="0"/>
        <w:jc w:val="both"/>
        <w:rPr>
          <w:bCs/>
        </w:rPr>
      </w:pPr>
    </w:p>
    <w:p w:rsidR="003A695F" w:rsidRPr="00EC50B1" w:rsidRDefault="003A695F" w:rsidP="00A17CBA">
      <w:pPr>
        <w:pStyle w:val="7111"/>
      </w:pPr>
      <w:bookmarkStart w:id="1254" w:name="_Toc461629778"/>
      <w:bookmarkStart w:id="1255" w:name="_Toc461801784"/>
      <w:bookmarkStart w:id="1256" w:name="_Toc493850555"/>
      <w:r w:rsidRPr="00EC50B1">
        <w:t>BIURO ZAMÓWIEŃ PUBLICZNYCH</w:t>
      </w:r>
      <w:bookmarkEnd w:id="1254"/>
      <w:bookmarkEnd w:id="1255"/>
      <w:bookmarkEnd w:id="1256"/>
    </w:p>
    <w:p w:rsidR="003A695F" w:rsidRPr="00EC50B1" w:rsidRDefault="003A695F" w:rsidP="00443808">
      <w:r w:rsidRPr="00EC50B1">
        <w:t xml:space="preserve">Do zadań Biura </w:t>
      </w:r>
      <w:r w:rsidR="00443808" w:rsidRPr="00443808">
        <w:t xml:space="preserve">Zamówień Publicznych </w:t>
      </w:r>
      <w:r w:rsidRPr="00EC50B1">
        <w:t>należy:</w:t>
      </w:r>
    </w:p>
    <w:p w:rsidR="003A695F" w:rsidRPr="00EC50B1" w:rsidRDefault="003A695F" w:rsidP="00443808">
      <w:pPr>
        <w:numPr>
          <w:ilvl w:val="0"/>
          <w:numId w:val="20"/>
        </w:numPr>
        <w:tabs>
          <w:tab w:val="clear" w:pos="480"/>
          <w:tab w:val="num" w:pos="426"/>
        </w:tabs>
        <w:ind w:left="426" w:hanging="425"/>
        <w:jc w:val="both"/>
      </w:pPr>
      <w:r w:rsidRPr="00EC50B1">
        <w:t>przeprowadzanie postępowań o udzielenie zamówień publicznych w zakresie uregulowanym przepisami prawa i odpowiednim rozporządzeniem wewnętrznym;</w:t>
      </w:r>
    </w:p>
    <w:p w:rsidR="003A695F" w:rsidRPr="00EC50B1" w:rsidRDefault="003A695F" w:rsidP="00443808">
      <w:pPr>
        <w:numPr>
          <w:ilvl w:val="0"/>
          <w:numId w:val="20"/>
        </w:numPr>
        <w:tabs>
          <w:tab w:val="clear" w:pos="480"/>
          <w:tab w:val="num" w:pos="426"/>
        </w:tabs>
        <w:ind w:left="426" w:hanging="425"/>
        <w:jc w:val="both"/>
      </w:pPr>
      <w:r w:rsidRPr="00EC50B1">
        <w:t>doradztwo w zakresie aktualnie obowiązujących przepisów prawa z tego zakresu;</w:t>
      </w:r>
    </w:p>
    <w:p w:rsidR="003A695F" w:rsidRPr="00EC50B1" w:rsidRDefault="003A695F" w:rsidP="00443808">
      <w:pPr>
        <w:numPr>
          <w:ilvl w:val="0"/>
          <w:numId w:val="20"/>
        </w:numPr>
        <w:tabs>
          <w:tab w:val="clear" w:pos="480"/>
          <w:tab w:val="num" w:pos="426"/>
        </w:tabs>
        <w:ind w:left="426" w:hanging="425"/>
        <w:jc w:val="both"/>
      </w:pPr>
      <w:r w:rsidRPr="00EC50B1">
        <w:t xml:space="preserve">współpraca z innymi jednostkami w zakresie realizacji przez nie zamówień publicznych; </w:t>
      </w:r>
    </w:p>
    <w:p w:rsidR="00D52D7C" w:rsidRPr="00D52D7C" w:rsidRDefault="003A695F" w:rsidP="00443808">
      <w:pPr>
        <w:pStyle w:val="Akapitzlist"/>
        <w:numPr>
          <w:ilvl w:val="0"/>
          <w:numId w:val="20"/>
        </w:numPr>
        <w:tabs>
          <w:tab w:val="clear" w:pos="480"/>
          <w:tab w:val="num" w:pos="426"/>
          <w:tab w:val="num" w:pos="709"/>
        </w:tabs>
        <w:ind w:left="426" w:hanging="425"/>
        <w:contextualSpacing w:val="0"/>
        <w:jc w:val="both"/>
        <w:rPr>
          <w:b/>
          <w:bCs/>
          <w:szCs w:val="28"/>
        </w:rPr>
      </w:pPr>
      <w:r w:rsidRPr="00EC50B1">
        <w:t>opracowywanie uregulowań dotyczących zasad postępowania przy udzielaniu zamówień publicznych w Uczelni.</w:t>
      </w:r>
      <w:bookmarkStart w:id="1257" w:name="_Toc461629779"/>
      <w:bookmarkStart w:id="1258" w:name="_Toc461801785"/>
    </w:p>
    <w:p w:rsidR="00D52D7C" w:rsidRDefault="00D52D7C" w:rsidP="00924993">
      <w:pPr>
        <w:jc w:val="both"/>
      </w:pPr>
    </w:p>
    <w:p w:rsidR="00144EF6" w:rsidRPr="00D52D7C" w:rsidRDefault="00144EF6" w:rsidP="0020243E"/>
    <w:p w:rsidR="003A695F" w:rsidRPr="00D52D7C" w:rsidRDefault="003A695F" w:rsidP="00A17CBA">
      <w:pPr>
        <w:pStyle w:val="7111"/>
      </w:pPr>
      <w:bookmarkStart w:id="1259" w:name="_Toc493850556"/>
      <w:r w:rsidRPr="00D52D7C">
        <w:t>ZAKŁADOWY INSPEKTOR OCHRONY RADIOLOGICZNEJ</w:t>
      </w:r>
      <w:bookmarkEnd w:id="1257"/>
      <w:bookmarkEnd w:id="1258"/>
      <w:bookmarkEnd w:id="1259"/>
    </w:p>
    <w:p w:rsidR="003A695F" w:rsidRPr="00EC50B1" w:rsidRDefault="003A695F" w:rsidP="00443808">
      <w:r w:rsidRPr="00EC50B1">
        <w:t xml:space="preserve">Do zakresu obowiązków Inspektora należy między innymi: 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 xml:space="preserve">nadzór nad przestrzeganiem przepisów z zakresu bezpieczeństwa i ochrony radiologicznej (OR) w jednostkach organizacyjnych Politechniki Wrocławskiej, zgodnie </w:t>
      </w:r>
      <w:r w:rsidRPr="00EC50B1">
        <w:lastRenderedPageBreak/>
        <w:t xml:space="preserve">z przepisami ustawy z dnia 29.11.2000 r. </w:t>
      </w:r>
      <w:r w:rsidR="00443808">
        <w:t>Prawo atomowe (tekst jednolity</w:t>
      </w:r>
      <w:r w:rsidRPr="00EC50B1">
        <w:br/>
        <w:t>Dz. U. z</w:t>
      </w:r>
      <w:r w:rsidR="00070A2B">
        <w:t xml:space="preserve"> 2017 r . poz. 576 </w:t>
      </w:r>
      <w:r w:rsidRPr="00EC50B1">
        <w:t xml:space="preserve"> z pózn.zm.) oraz aktów wykonawczych;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znajomość obowiązujących aktualnie przepisów w zakresie ochrony przed</w:t>
      </w:r>
      <w:r w:rsidR="00443808">
        <w:t> </w:t>
      </w:r>
      <w:r w:rsidRPr="00EC50B1">
        <w:t>promieniowaniem jonizującym;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dozór nad prawidłowym stosowaniem substancji i źródeł promieniotwórczych;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wykonywanie niezbędnych pomiarów dozymetrycznych;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nadzór nad kontrolą dozymetryczną pracowników;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nadzór nad miejscami przechowywania źródeł  promieniotwórczych;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nadzór nad  przechowywaniem i utylizacją odpadów promieniotwórczych;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sprawdzanie działania aparatury dozymetrycznej i aktualności kalibracji;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nadzorowanie prac związanych z konserwacją aparatury dozymetrycznej;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nadzór nad kontrolą szczelności źródeł zamkniętych;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kontrola prawidłowości oznakowania związanego z narażeniem na promieniowanie jonizujące;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powiadamianie odpowiednich władz o wypadkach radiacyjnych;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prowadzenie wymaganych przepisami ewidencji, sporządzanie raportów i sprawozdań oraz przekazywanie ich do odpowiednich instytucji i organów;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przygotowywanie sprawozdań i opinii z zakresu OR na potrzeby kierownictwa Uczelni;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opracowywanie projektów przepisów i procedur wewnętrznych z zakresu OR oraz opiniowanie przepisów wewnętrznych mających związek z ochroną radiologiczną;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pełnienie bezpośrednio obowiązków inspektora OR w jednostkach organizacyjnych Uczelni, w których nie obsadzono stanowiska inspektora OR, a które złożyły taki wniosek;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 xml:space="preserve">opracowywanie materiałów szkoleniowych dla potrzeb szkoleń pracowników </w:t>
      </w:r>
      <w:r w:rsidRPr="00EC50B1">
        <w:br/>
        <w:t>i studentów Uczelni;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prowadzenie szkoleń z zakresu OR dla pracowników i studentów Uczelni;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kontrola kwalifikacji pracowników przydzielonych do pracy w warunkach narażenia na</w:t>
      </w:r>
      <w:r w:rsidR="00443808">
        <w:t> </w:t>
      </w:r>
      <w:r w:rsidRPr="00EC50B1">
        <w:t>promieniowanie jonizujące;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kontrola orzeczeń lekarskich pracowników pod względem braku przeciwwskazań do</w:t>
      </w:r>
      <w:r w:rsidR="00443808">
        <w:t> </w:t>
      </w:r>
      <w:r w:rsidRPr="00EC50B1">
        <w:t>pracy w warunkach narażenia na promieniowanie jonizujące;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współpraca ze służbami BHP w zakresie zapewnienia bezpiecznych i higienicznych warunków nauki i pracy dla studentów i pracowników Uczelni;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 xml:space="preserve">opiniowanie wyników badań i analiz radiometrycznych zgodnie z posiadanymi uprawnieniami, w szczególności badań materiałów stosowanych w budownictwie, zgodnie z </w:t>
      </w:r>
      <w:r w:rsidRPr="00EC50B1">
        <w:rPr>
          <w:bCs/>
        </w:rPr>
        <w:t>Rozporządzeniem Rady Ministrów z dnia 2 stycznia 2007r.</w:t>
      </w:r>
      <w:r w:rsidRPr="00EC50B1">
        <w:t xml:space="preserve"> w sprawie wymagań dotyczących zawartości naturalnych izotopów promieniotwórczych potasu K-40, radu Ra-226 i toru 228 w surowcach i materiałach stosowanych w budynkach przeznaczonych na pobyt ludzi i inwentarza żywego, a także w odpadach przemysłowych stosowanych w budownictwie, oraz kontroli zawartości tych izotopów (Dz. U. z 2007r. Nr 4 poz. 29);</w:t>
      </w:r>
    </w:p>
    <w:p w:rsidR="003A695F" w:rsidRPr="00EC50B1" w:rsidRDefault="003A695F" w:rsidP="00443808">
      <w:pPr>
        <w:numPr>
          <w:ilvl w:val="0"/>
          <w:numId w:val="63"/>
        </w:numPr>
        <w:ind w:left="426" w:hanging="426"/>
        <w:jc w:val="both"/>
      </w:pPr>
      <w:r w:rsidRPr="00EC50B1">
        <w:t>sporządzanie tygodniowych raportów z badania zanieczyszczeń radioaktywnych przyziemnej warstwy atmosfery we Wrocławiu.</w:t>
      </w:r>
    </w:p>
    <w:p w:rsidR="003A695F" w:rsidRPr="00EC50B1" w:rsidRDefault="003A695F" w:rsidP="0020243E">
      <w:pPr>
        <w:jc w:val="both"/>
        <w:rPr>
          <w:strike/>
        </w:rPr>
      </w:pPr>
    </w:p>
    <w:p w:rsidR="003A695F" w:rsidRDefault="003A695F" w:rsidP="0020243E">
      <w:pPr>
        <w:autoSpaceDE w:val="0"/>
        <w:autoSpaceDN w:val="0"/>
        <w:adjustRightInd w:val="0"/>
        <w:jc w:val="both"/>
      </w:pPr>
      <w:r w:rsidRPr="00EC50B1">
        <w:t>Obowiązki Zakładowego Inspektora Ochrony Radiologicznej regulują odrębne przepisy.</w:t>
      </w:r>
    </w:p>
    <w:p w:rsidR="00D52D7C" w:rsidRDefault="00D52D7C" w:rsidP="0020243E">
      <w:pPr>
        <w:autoSpaceDE w:val="0"/>
        <w:autoSpaceDN w:val="0"/>
        <w:adjustRightInd w:val="0"/>
        <w:jc w:val="both"/>
      </w:pPr>
    </w:p>
    <w:p w:rsidR="00144EF6" w:rsidRDefault="00144EF6" w:rsidP="0020243E">
      <w:pPr>
        <w:autoSpaceDE w:val="0"/>
        <w:autoSpaceDN w:val="0"/>
        <w:adjustRightInd w:val="0"/>
        <w:jc w:val="both"/>
      </w:pPr>
    </w:p>
    <w:p w:rsidR="00E2254A" w:rsidRDefault="00E2254A" w:rsidP="0020243E">
      <w:pPr>
        <w:autoSpaceDE w:val="0"/>
        <w:autoSpaceDN w:val="0"/>
        <w:adjustRightInd w:val="0"/>
        <w:jc w:val="both"/>
      </w:pPr>
    </w:p>
    <w:p w:rsidR="00E2254A" w:rsidRDefault="00E2254A" w:rsidP="0020243E">
      <w:pPr>
        <w:autoSpaceDE w:val="0"/>
        <w:autoSpaceDN w:val="0"/>
        <w:adjustRightInd w:val="0"/>
        <w:jc w:val="both"/>
      </w:pPr>
    </w:p>
    <w:p w:rsidR="00E2254A" w:rsidRPr="00EC50B1" w:rsidRDefault="00E2254A" w:rsidP="0020243E">
      <w:pPr>
        <w:autoSpaceDE w:val="0"/>
        <w:autoSpaceDN w:val="0"/>
        <w:adjustRightInd w:val="0"/>
        <w:jc w:val="both"/>
      </w:pPr>
    </w:p>
    <w:p w:rsidR="003A695F" w:rsidRPr="00EC50B1" w:rsidRDefault="003A695F" w:rsidP="00A17CBA">
      <w:pPr>
        <w:pStyle w:val="7111"/>
      </w:pPr>
      <w:bookmarkStart w:id="1260" w:name="_Toc461629780"/>
      <w:bookmarkStart w:id="1261" w:name="_Toc461801786"/>
      <w:bookmarkStart w:id="1262" w:name="_Toc493850557"/>
      <w:r w:rsidRPr="00EC50B1">
        <w:lastRenderedPageBreak/>
        <w:t>SAMODZIELNE STANOWISKO DS. OCHRONY ŚRODOWISKA</w:t>
      </w:r>
      <w:bookmarkEnd w:id="1260"/>
      <w:bookmarkEnd w:id="1261"/>
      <w:bookmarkEnd w:id="1262"/>
    </w:p>
    <w:p w:rsidR="003A695F" w:rsidRPr="00EC50B1" w:rsidRDefault="003A695F" w:rsidP="00E2254A">
      <w:r w:rsidRPr="00EC50B1">
        <w:t>Do zadań Samodzielnego Stanowiska ds. Ochrony Środowiska należy: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>nadzorowanie bieżących spraw związanych z ochroną środowiska i gospodarką odpadami w świetle obowiązujących aktów prawnych, w tym kontrolowanie przestrzegania ustawowych przepisów;</w:t>
      </w:r>
    </w:p>
    <w:p w:rsidR="003A695F" w:rsidRPr="00A8783F" w:rsidRDefault="003A695F" w:rsidP="00E2254A">
      <w:pPr>
        <w:numPr>
          <w:ilvl w:val="0"/>
          <w:numId w:val="206"/>
        </w:numPr>
        <w:ind w:left="426" w:hanging="426"/>
        <w:jc w:val="both"/>
      </w:pPr>
      <w:r w:rsidRPr="00A8783F">
        <w:t>organizacja i kontrola działania systemu gospodarowania odpadami w Politechnice Wrocławskiej, w tym okresowa analiza funkcjonowania systemu;</w:t>
      </w:r>
    </w:p>
    <w:p w:rsidR="003A695F" w:rsidRPr="00A8783F" w:rsidRDefault="003A695F" w:rsidP="00E2254A">
      <w:pPr>
        <w:numPr>
          <w:ilvl w:val="0"/>
          <w:numId w:val="206"/>
        </w:numPr>
        <w:ind w:left="426" w:hanging="426"/>
        <w:jc w:val="both"/>
      </w:pPr>
      <w:r w:rsidRPr="00A8783F">
        <w:t xml:space="preserve">nadzór </w:t>
      </w:r>
      <w:r w:rsidR="0051363E" w:rsidRPr="00A8783F">
        <w:t>nad</w:t>
      </w:r>
      <w:r w:rsidR="006D6F3E" w:rsidRPr="00A8783F">
        <w:t xml:space="preserve"> </w:t>
      </w:r>
      <w:r w:rsidRPr="00A8783F">
        <w:t>sposobem gromadzenia i przechowywania odpadów;</w:t>
      </w:r>
    </w:p>
    <w:p w:rsidR="003A695F" w:rsidRPr="00A8783F" w:rsidRDefault="003A695F" w:rsidP="00E2254A">
      <w:pPr>
        <w:numPr>
          <w:ilvl w:val="0"/>
          <w:numId w:val="206"/>
        </w:numPr>
        <w:ind w:left="426" w:hanging="426"/>
        <w:jc w:val="both"/>
      </w:pPr>
      <w:r w:rsidRPr="00A8783F">
        <w:t>prowadzenie postępowań w celu wyłonienia odbiorców odpadów;</w:t>
      </w:r>
    </w:p>
    <w:p w:rsidR="003A695F" w:rsidRPr="00A8783F" w:rsidRDefault="003A695F" w:rsidP="00E2254A">
      <w:pPr>
        <w:numPr>
          <w:ilvl w:val="0"/>
          <w:numId w:val="206"/>
        </w:numPr>
        <w:ind w:left="426" w:hanging="426"/>
        <w:jc w:val="both"/>
      </w:pPr>
      <w:r w:rsidRPr="00A8783F">
        <w:t>pozyskiwanie środków na unieszkodliwienie odpadów;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A8783F">
        <w:t xml:space="preserve">koordynacja działań osób odpowiedzialnych w jednostkach/komórkach organizacyjnych </w:t>
      </w:r>
      <w:r w:rsidR="0051363E" w:rsidRPr="00A8783F">
        <w:t>Uczelni</w:t>
      </w:r>
      <w:r w:rsidRPr="00A8783F">
        <w:t xml:space="preserve"> za</w:t>
      </w:r>
      <w:r w:rsidRPr="00EC50B1">
        <w:t xml:space="preserve"> zbieranie i eliminację odpadów;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>nadzorowanie działań związanych z emisją flu</w:t>
      </w:r>
      <w:r w:rsidR="00E2254A">
        <w:t>orowanych gazów cieplarnianych,</w:t>
      </w:r>
      <w:r w:rsidR="00E2254A">
        <w:br/>
      </w:r>
      <w:r w:rsidRPr="00EC50B1">
        <w:t>w tym prowadzenie bazy online dotyczącej urządzeń i systemów zawierających f-gazy;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>weryfikacja ilościowa i jakościowa stanu substancji zubażających warstwę ozonową;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>sporządzanie raportów do Krajowego Ośrodka Bilansowania i Zarządzania Emisjami;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 xml:space="preserve"> prowadzenie dokumentacji określonej przepisami o ochronie środowiska i gospodarki odpadami;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>przygotowywanie dokumentacji na potrzeby wydania pozwoleń/decyzji związanych z</w:t>
      </w:r>
      <w:r w:rsidR="00E2254A">
        <w:t> </w:t>
      </w:r>
      <w:r w:rsidRPr="00EC50B1">
        <w:t>ochroną środowiska, w tym sporządzanie wymaganych przepisami sprawozdań;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>opiniowanie rozwiązań eksploatacyjnych związanych z funkcjonowaniem Uczelni oraz</w:t>
      </w:r>
      <w:r w:rsidR="00E2254A">
        <w:t> </w:t>
      </w:r>
      <w:r w:rsidRPr="00EC50B1">
        <w:t>współpraca z poszczególnymi jednostkami w zakresie realizowania zadań i celów na</w:t>
      </w:r>
      <w:r w:rsidR="00E2254A">
        <w:t> </w:t>
      </w:r>
      <w:r w:rsidRPr="00EC50B1">
        <w:t>rzecz ochrony środowiska;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>opiniowanie umów w zakresie ochrony środowiska i gospodarowania odpadami;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>szkolenie pracowników z zakresu ochrony środowiska ze szczególnym naciskiem na</w:t>
      </w:r>
      <w:r w:rsidR="00E2254A">
        <w:t> </w:t>
      </w:r>
      <w:r w:rsidRPr="00EC50B1">
        <w:t>zasady postępowania z odpadami;</w:t>
      </w:r>
    </w:p>
    <w:p w:rsidR="003A695F" w:rsidRPr="00EC50B1" w:rsidRDefault="003A695F" w:rsidP="00E2254A">
      <w:pPr>
        <w:numPr>
          <w:ilvl w:val="0"/>
          <w:numId w:val="206"/>
        </w:numPr>
        <w:ind w:left="426" w:hanging="426"/>
        <w:jc w:val="both"/>
      </w:pPr>
      <w:r w:rsidRPr="00EC50B1">
        <w:t>realizowanie polityki proekologicznej Uczelni, w tym inicjowanie działań mających na</w:t>
      </w:r>
      <w:r w:rsidR="00E2254A">
        <w:t> </w:t>
      </w:r>
      <w:r w:rsidRPr="00EC50B1">
        <w:t>celu poprawę stanu środowiska naturalnego.</w:t>
      </w:r>
    </w:p>
    <w:p w:rsidR="003A695F" w:rsidRDefault="003A695F" w:rsidP="0020243E">
      <w:pPr>
        <w:ind w:left="566" w:hanging="283"/>
        <w:rPr>
          <w:strike/>
        </w:rPr>
      </w:pPr>
    </w:p>
    <w:p w:rsidR="003A695F" w:rsidRPr="00EC50B1" w:rsidRDefault="003A695F" w:rsidP="0020243E">
      <w:pPr>
        <w:widowControl w:val="0"/>
        <w:autoSpaceDE w:val="0"/>
        <w:autoSpaceDN w:val="0"/>
        <w:adjustRightInd w:val="0"/>
        <w:jc w:val="both"/>
      </w:pPr>
    </w:p>
    <w:p w:rsidR="003A695F" w:rsidRPr="00EC50B1" w:rsidRDefault="003A695F" w:rsidP="0020243E">
      <w:pPr>
        <w:widowControl w:val="0"/>
        <w:autoSpaceDE w:val="0"/>
        <w:autoSpaceDN w:val="0"/>
        <w:adjustRightInd w:val="0"/>
        <w:jc w:val="both"/>
        <w:sectPr w:rsidR="003A695F" w:rsidRPr="00EC50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695F" w:rsidRPr="00EC50B1" w:rsidRDefault="003A695F" w:rsidP="00167339">
      <w:pPr>
        <w:pStyle w:val="71"/>
      </w:pPr>
      <w:bookmarkStart w:id="1263" w:name="_Toc461629781"/>
      <w:bookmarkStart w:id="1264" w:name="_Toc461801787"/>
      <w:bookmarkStart w:id="1265" w:name="_Toc493850558"/>
      <w:r w:rsidRPr="00EC50B1">
        <w:lastRenderedPageBreak/>
        <w:t>Komórki organizacyjne bezpośrednio podległe Zastępcy Kanclerza ds. Administracji i Organizacji</w:t>
      </w:r>
      <w:bookmarkEnd w:id="1263"/>
      <w:bookmarkEnd w:id="1264"/>
      <w:bookmarkEnd w:id="1265"/>
    </w:p>
    <w:p w:rsidR="003A695F" w:rsidRPr="00EC50B1" w:rsidRDefault="003A695F" w:rsidP="0020243E">
      <w:pPr>
        <w:autoSpaceDE w:val="0"/>
        <w:autoSpaceDN w:val="0"/>
        <w:adjustRightInd w:val="0"/>
        <w:jc w:val="both"/>
        <w:outlineLvl w:val="4"/>
        <w:rPr>
          <w:bCs/>
        </w:rPr>
      </w:pPr>
    </w:p>
    <w:p w:rsidR="003A695F" w:rsidRPr="00835DAB" w:rsidRDefault="003A695F" w:rsidP="00835DAB">
      <w:pPr>
        <w:pStyle w:val="721"/>
      </w:pPr>
      <w:bookmarkStart w:id="1266" w:name="_Toc461629782"/>
      <w:bookmarkStart w:id="1267" w:name="_Toc461801788"/>
      <w:bookmarkStart w:id="1268" w:name="_Toc493850559"/>
      <w:r w:rsidRPr="00835DAB">
        <w:t>DZIAŁ ADMINISTRACYJNO – GOSPODARCZY</w:t>
      </w:r>
      <w:bookmarkEnd w:id="1266"/>
      <w:bookmarkEnd w:id="1267"/>
      <w:bookmarkEnd w:id="1268"/>
    </w:p>
    <w:p w:rsidR="003A695F" w:rsidRPr="00EC50B1" w:rsidRDefault="003A695F" w:rsidP="00835DAB">
      <w:pPr>
        <w:jc w:val="both"/>
      </w:pPr>
      <w:bookmarkStart w:id="1269" w:name="_Toc461629783"/>
      <w:r w:rsidRPr="00EC50B1">
        <w:t xml:space="preserve">Do zadań Działu </w:t>
      </w:r>
      <w:r w:rsidR="00E2254A">
        <w:t>Administracyjno-</w:t>
      </w:r>
      <w:r w:rsidR="00E2254A" w:rsidRPr="00E2254A">
        <w:t>Gospodarcz</w:t>
      </w:r>
      <w:r w:rsidR="00E2254A">
        <w:t xml:space="preserve">ego </w:t>
      </w:r>
      <w:r w:rsidRPr="00EC50B1">
        <w:t>należy:</w:t>
      </w:r>
      <w:bookmarkEnd w:id="1269"/>
    </w:p>
    <w:p w:rsidR="003A695F" w:rsidRPr="00E2254A" w:rsidRDefault="003A695F" w:rsidP="00E2254A">
      <w:pPr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jc w:val="both"/>
      </w:pPr>
      <w:r w:rsidRPr="00E2254A">
        <w:t>administrowanie nieruchomościami i gruntami Uczelni (z wyjątkiem ośrodków wypoczynkowych i domów studenckich oraz nieruchomości administrowanych samodzielnie przez jednostki i komórki organizacyjne), w tym utrzymanie czystości powierzchni rejonów (ustalonych wewnętrznie) w obiektach administrowanych przez Dział i jej kontrola;</w:t>
      </w:r>
    </w:p>
    <w:p w:rsidR="003A695F" w:rsidRPr="00E2254A" w:rsidRDefault="003A695F" w:rsidP="00E2254A">
      <w:pPr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jc w:val="both"/>
      </w:pPr>
      <w:r w:rsidRPr="00E2254A">
        <w:t>prowadzenie spraw w obszarze rozporządzania mieniem Uczelni (dzierżawa, najem, sprzedaż, użyczenie);</w:t>
      </w:r>
    </w:p>
    <w:p w:rsidR="003A695F" w:rsidRPr="00E2254A" w:rsidRDefault="003A695F" w:rsidP="00E2254A">
      <w:pPr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jc w:val="both"/>
      </w:pPr>
      <w:r w:rsidRPr="00E2254A">
        <w:t>zlecanie i rozliczanie wewnętrznym i zewnętrznym jednostkom</w:t>
      </w:r>
      <w:r w:rsidR="0051363E" w:rsidRPr="00E2254A">
        <w:t xml:space="preserve"> oraz komórkom organizacyjnym, </w:t>
      </w:r>
      <w:r w:rsidRPr="00E2254A">
        <w:t>zakupów i usług, związanych z utrzymaniem w należytym stanie administrowanych obiektów i przynależnych do nich terenów, urządzeń i wyposażenia;</w:t>
      </w:r>
    </w:p>
    <w:p w:rsidR="003A695F" w:rsidRPr="00E2254A" w:rsidRDefault="003A695F" w:rsidP="00E2254A">
      <w:pPr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jc w:val="both"/>
      </w:pPr>
      <w:r w:rsidRPr="00E2254A">
        <w:t>nadzór nad prawidłowością eksploatacji obiektów udostępnionych przez Uczelnię innym podmiotom;</w:t>
      </w:r>
    </w:p>
    <w:p w:rsidR="003A695F" w:rsidRPr="00E2254A" w:rsidRDefault="003A695F" w:rsidP="00E2254A">
      <w:pPr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jc w:val="both"/>
      </w:pPr>
      <w:r w:rsidRPr="00E2254A">
        <w:t>administrowanie mieszkaniami i pokojami gościnnymi, miejscami typu hotelowego Uczelni;</w:t>
      </w:r>
    </w:p>
    <w:p w:rsidR="003A695F" w:rsidRPr="00E2254A" w:rsidRDefault="003A695F" w:rsidP="00E2254A">
      <w:pPr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jc w:val="both"/>
      </w:pPr>
      <w:r w:rsidRPr="00E2254A">
        <w:t>obsługa kadrowo-płacowa zatrudnionych w Dziale pracowników, naliczanie należności potrąceń indywidualnych oraz sporządzanie kart pracy robotników;</w:t>
      </w:r>
    </w:p>
    <w:p w:rsidR="003A695F" w:rsidRPr="00E2254A" w:rsidRDefault="003A695F" w:rsidP="00E2254A">
      <w:pPr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jc w:val="both"/>
      </w:pPr>
      <w:r w:rsidRPr="00E2254A">
        <w:t>prowadzenie ksiąg inwentarzowych wyposażenia nieruchomości Uczelni w zakresie części administrowanych</w:t>
      </w:r>
      <w:r w:rsidR="00877ABB" w:rsidRPr="00E2254A">
        <w:t>,</w:t>
      </w:r>
      <w:r w:rsidRPr="00E2254A">
        <w:t xml:space="preserve"> współpraca i reprezentowanie Uczeln</w:t>
      </w:r>
      <w:r w:rsidR="00680CAC">
        <w:t>i we wspólnotach mieszkaniowych;</w:t>
      </w:r>
    </w:p>
    <w:p w:rsidR="00325BCC" w:rsidRPr="00E2254A" w:rsidRDefault="003A695F" w:rsidP="00E2254A">
      <w:pPr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jc w:val="both"/>
      </w:pPr>
      <w:r w:rsidRPr="00E2254A">
        <w:t>przygotowanie, analiza i weryfikacja budżetu kosztów utrzymania i eksploatacji Uczelni</w:t>
      </w:r>
      <w:r w:rsidR="00070A2B">
        <w:t>;</w:t>
      </w:r>
    </w:p>
    <w:p w:rsidR="00325BCC" w:rsidRPr="00E2254A" w:rsidRDefault="00325BCC" w:rsidP="00E2254A">
      <w:pPr>
        <w:pStyle w:val="Akapitzlist"/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contextualSpacing w:val="0"/>
        <w:jc w:val="both"/>
      </w:pPr>
      <w:r w:rsidRPr="00E2254A">
        <w:t>zlecanie wykonania okresowych kontroli stanu technicznego budynków w zakresie wymaganym prawem budowlanym;</w:t>
      </w:r>
    </w:p>
    <w:p w:rsidR="003A695F" w:rsidRPr="00E2254A" w:rsidRDefault="00325BCC" w:rsidP="00E2254A">
      <w:pPr>
        <w:numPr>
          <w:ilvl w:val="0"/>
          <w:numId w:val="89"/>
        </w:numPr>
        <w:tabs>
          <w:tab w:val="clear" w:pos="720"/>
          <w:tab w:val="num" w:pos="426"/>
        </w:tabs>
        <w:ind w:left="426" w:hanging="426"/>
        <w:jc w:val="both"/>
      </w:pPr>
      <w:r w:rsidRPr="00E2254A">
        <w:t xml:space="preserve"> kierowanie do służb technicznych administracji Uczelni wniosków wynikających z</w:t>
      </w:r>
      <w:r w:rsidR="009D1F04">
        <w:t> </w:t>
      </w:r>
      <w:r w:rsidRPr="00E2254A">
        <w:t>kontroli stanu technicznego budynków, a dotyczących koniecznych lub zalecanych do</w:t>
      </w:r>
      <w:r w:rsidR="009D1F04">
        <w:t> </w:t>
      </w:r>
      <w:r w:rsidRPr="00E2254A">
        <w:t>przeprowadzenia prac techniczno-budowlanych.</w:t>
      </w:r>
    </w:p>
    <w:p w:rsidR="003A695F" w:rsidRPr="00EC50B1" w:rsidRDefault="003A695F" w:rsidP="00E2254A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</w:p>
    <w:p w:rsidR="003A695F" w:rsidRPr="00EC50B1" w:rsidRDefault="003A695F" w:rsidP="00835DAB">
      <w:pPr>
        <w:autoSpaceDE w:val="0"/>
        <w:autoSpaceDN w:val="0"/>
        <w:adjustRightInd w:val="0"/>
        <w:jc w:val="both"/>
      </w:pPr>
      <w:r w:rsidRPr="00EC50B1">
        <w:t>W strukturze Działu wyodrębniona jest funkcja Zastępcy Kierownika Działu Administracyjno-Gospodarczego, do którego zadań w szczególności należy:</w:t>
      </w:r>
    </w:p>
    <w:p w:rsidR="003A695F" w:rsidRPr="00EC50B1" w:rsidRDefault="003A695F" w:rsidP="001A2E12">
      <w:pPr>
        <w:numPr>
          <w:ilvl w:val="0"/>
          <w:numId w:val="57"/>
        </w:numPr>
        <w:jc w:val="both"/>
      </w:pPr>
      <w:r w:rsidRPr="00EC50B1">
        <w:t>bezpośredni nadzór nad pracą administratorów zespołów obiektów Uczelni,</w:t>
      </w:r>
    </w:p>
    <w:p w:rsidR="003A695F" w:rsidRPr="00EC50B1" w:rsidRDefault="003A695F" w:rsidP="001A2E12">
      <w:pPr>
        <w:numPr>
          <w:ilvl w:val="0"/>
          <w:numId w:val="57"/>
        </w:numPr>
        <w:jc w:val="both"/>
      </w:pPr>
      <w:r w:rsidRPr="00EC50B1">
        <w:t>prowadzenie spraw osobowych i płacowych Działu.</w:t>
      </w:r>
    </w:p>
    <w:p w:rsidR="003A695F" w:rsidRPr="00EC50B1" w:rsidRDefault="003A695F" w:rsidP="00835DAB">
      <w:pPr>
        <w:ind w:left="720"/>
        <w:jc w:val="both"/>
      </w:pPr>
    </w:p>
    <w:p w:rsidR="003A695F" w:rsidRPr="00EC50B1" w:rsidRDefault="003A695F" w:rsidP="00835DAB">
      <w:pPr>
        <w:jc w:val="both"/>
      </w:pPr>
      <w:bookmarkStart w:id="1270" w:name="_Toc461629784"/>
      <w:r w:rsidRPr="00EC50B1">
        <w:t>W skład Działu Administracyjno-Gospodarczego wchodzą:</w:t>
      </w:r>
      <w:bookmarkEnd w:id="1270"/>
    </w:p>
    <w:p w:rsidR="003A695F" w:rsidRPr="00835DAB" w:rsidRDefault="003A695F" w:rsidP="00835DAB">
      <w:pPr>
        <w:pStyle w:val="7211"/>
      </w:pPr>
      <w:bookmarkStart w:id="1271" w:name="_Toc312997462"/>
      <w:bookmarkStart w:id="1272" w:name="_Toc461629785"/>
      <w:bookmarkStart w:id="1273" w:name="_Toc461801789"/>
      <w:bookmarkStart w:id="1274" w:name="_Toc493850560"/>
      <w:r w:rsidRPr="00835DAB">
        <w:t>Sekcja Administracyjna</w:t>
      </w:r>
      <w:bookmarkEnd w:id="1271"/>
      <w:bookmarkEnd w:id="1272"/>
      <w:bookmarkEnd w:id="1273"/>
      <w:bookmarkEnd w:id="1274"/>
    </w:p>
    <w:p w:rsidR="003A695F" w:rsidRPr="00EC50B1" w:rsidRDefault="003A695F" w:rsidP="00835DAB">
      <w:pPr>
        <w:jc w:val="both"/>
      </w:pPr>
      <w:bookmarkStart w:id="1275" w:name="_Toc461629786"/>
      <w:r w:rsidRPr="00EC50B1">
        <w:t>Do zadań Sekcji Administracyjnej należy:</w:t>
      </w:r>
      <w:bookmarkEnd w:id="1275"/>
    </w:p>
    <w:p w:rsidR="003A695F" w:rsidRPr="00EC50B1" w:rsidRDefault="003A695F" w:rsidP="009D1F04">
      <w:pPr>
        <w:numPr>
          <w:ilvl w:val="0"/>
          <w:numId w:val="90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prowadzenie spraw powierzonych przez Kanclerza, dotyczących rozporządzania mieniem, w tym:</w:t>
      </w:r>
    </w:p>
    <w:p w:rsidR="003A695F" w:rsidRPr="00EC50B1" w:rsidRDefault="003A695F" w:rsidP="009D1F04">
      <w:pPr>
        <w:numPr>
          <w:ilvl w:val="1"/>
          <w:numId w:val="91"/>
        </w:numPr>
        <w:tabs>
          <w:tab w:val="clear" w:pos="1363"/>
          <w:tab w:val="num" w:pos="709"/>
        </w:tabs>
        <w:ind w:left="709"/>
        <w:jc w:val="both"/>
      </w:pPr>
      <w:r w:rsidRPr="00EC50B1">
        <w:t>sprzedaży</w:t>
      </w:r>
      <w:r w:rsidR="00070A2B">
        <w:t>,</w:t>
      </w:r>
      <w:r w:rsidRPr="00EC50B1">
        <w:t xml:space="preserve"> najmów i dzierżaw,</w:t>
      </w:r>
    </w:p>
    <w:p w:rsidR="003A695F" w:rsidRPr="00EC50B1" w:rsidRDefault="003A695F" w:rsidP="009D1F04">
      <w:pPr>
        <w:numPr>
          <w:ilvl w:val="1"/>
          <w:numId w:val="91"/>
        </w:numPr>
        <w:tabs>
          <w:tab w:val="clear" w:pos="1363"/>
          <w:tab w:val="num" w:pos="709"/>
        </w:tabs>
        <w:ind w:left="709"/>
        <w:jc w:val="both"/>
      </w:pPr>
      <w:r w:rsidRPr="00EC50B1">
        <w:t>przygotowywanie projektów aneksów i umów,</w:t>
      </w:r>
    </w:p>
    <w:p w:rsidR="003A695F" w:rsidRPr="00EC50B1" w:rsidRDefault="003A695F" w:rsidP="009D1F04">
      <w:pPr>
        <w:numPr>
          <w:ilvl w:val="1"/>
          <w:numId w:val="91"/>
        </w:numPr>
        <w:tabs>
          <w:tab w:val="clear" w:pos="1363"/>
          <w:tab w:val="num" w:pos="709"/>
        </w:tabs>
        <w:ind w:left="709"/>
        <w:jc w:val="both"/>
      </w:pPr>
      <w:r w:rsidRPr="00EC50B1">
        <w:t>naliczanie czynszów, opłat eksploatacyjnych,</w:t>
      </w:r>
    </w:p>
    <w:p w:rsidR="003A695F" w:rsidRPr="00EC50B1" w:rsidRDefault="003A695F" w:rsidP="009D1F04">
      <w:pPr>
        <w:numPr>
          <w:ilvl w:val="1"/>
          <w:numId w:val="91"/>
        </w:numPr>
        <w:tabs>
          <w:tab w:val="clear" w:pos="1363"/>
          <w:tab w:val="num" w:pos="709"/>
        </w:tabs>
        <w:ind w:left="709"/>
        <w:jc w:val="both"/>
      </w:pPr>
      <w:r w:rsidRPr="00EC50B1">
        <w:t>wystawianie faktur VAT,</w:t>
      </w:r>
    </w:p>
    <w:p w:rsidR="003A695F" w:rsidRPr="00EC50B1" w:rsidRDefault="003A695F" w:rsidP="009D1F04">
      <w:pPr>
        <w:numPr>
          <w:ilvl w:val="1"/>
          <w:numId w:val="91"/>
        </w:numPr>
        <w:tabs>
          <w:tab w:val="clear" w:pos="1363"/>
          <w:tab w:val="num" w:pos="709"/>
        </w:tabs>
        <w:ind w:left="709"/>
        <w:jc w:val="both"/>
      </w:pPr>
      <w:r w:rsidRPr="00EC50B1">
        <w:t>prowadzenie rejestru umów;</w:t>
      </w:r>
    </w:p>
    <w:p w:rsidR="003A695F" w:rsidRPr="00EC50B1" w:rsidRDefault="003A695F" w:rsidP="009D1F04">
      <w:pPr>
        <w:numPr>
          <w:ilvl w:val="0"/>
          <w:numId w:val="90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wyliczanie należnego podatku od nieruchomości oraz sporządzanie deklaracji podatkowych na podstawie prowadzonej ewidencji pomieszczeń, budynków i innych powierzchni wynajmowanych lub wydzierżawianych przez Uczelnię;</w:t>
      </w:r>
    </w:p>
    <w:p w:rsidR="003A695F" w:rsidRPr="00A8783F" w:rsidRDefault="003A695F" w:rsidP="009D1F04">
      <w:pPr>
        <w:numPr>
          <w:ilvl w:val="0"/>
          <w:numId w:val="90"/>
        </w:numPr>
        <w:tabs>
          <w:tab w:val="clear" w:pos="786"/>
          <w:tab w:val="num" w:pos="426"/>
        </w:tabs>
        <w:ind w:left="426" w:hanging="426"/>
        <w:jc w:val="both"/>
      </w:pPr>
      <w:r w:rsidRPr="00A8783F">
        <w:lastRenderedPageBreak/>
        <w:t>prowadzenie ksiąg inwentarzowych nieruchomości Uczelni oraz ewidencja i monitoring nieruchomości użytkowanych przez jednostki i komórki organizacyjne Uczelni;</w:t>
      </w:r>
    </w:p>
    <w:p w:rsidR="003A695F" w:rsidRPr="00A8783F" w:rsidRDefault="003A695F" w:rsidP="009D1F04">
      <w:pPr>
        <w:numPr>
          <w:ilvl w:val="0"/>
          <w:numId w:val="90"/>
        </w:numPr>
        <w:tabs>
          <w:tab w:val="clear" w:pos="786"/>
          <w:tab w:val="num" w:pos="426"/>
        </w:tabs>
        <w:ind w:left="426" w:hanging="426"/>
        <w:jc w:val="both"/>
      </w:pPr>
      <w:r w:rsidRPr="00A8783F">
        <w:t xml:space="preserve">współpraca z </w:t>
      </w:r>
      <w:r w:rsidR="00877ABB" w:rsidRPr="00A8783F">
        <w:t xml:space="preserve">Działem </w:t>
      </w:r>
      <w:r w:rsidRPr="00A8783F">
        <w:t>Ewidencji Nieruchomości w zakresie przyjmowania i przekazywania pomieszczeń;</w:t>
      </w:r>
    </w:p>
    <w:p w:rsidR="003A695F" w:rsidRPr="00A8783F" w:rsidRDefault="003A695F" w:rsidP="009D1F04">
      <w:pPr>
        <w:numPr>
          <w:ilvl w:val="0"/>
          <w:numId w:val="90"/>
        </w:numPr>
        <w:tabs>
          <w:tab w:val="clear" w:pos="786"/>
          <w:tab w:val="num" w:pos="426"/>
        </w:tabs>
        <w:ind w:left="426" w:hanging="426"/>
        <w:jc w:val="both"/>
      </w:pPr>
      <w:r w:rsidRPr="00A8783F">
        <w:t>prowadzenie ewidencji i rozliczanie rachunków za media i opłaty eksploatacyjne;</w:t>
      </w:r>
    </w:p>
    <w:p w:rsidR="003A695F" w:rsidRPr="00A8783F" w:rsidRDefault="003A695F" w:rsidP="009D1F04">
      <w:pPr>
        <w:numPr>
          <w:ilvl w:val="0"/>
          <w:numId w:val="90"/>
        </w:numPr>
        <w:tabs>
          <w:tab w:val="clear" w:pos="786"/>
          <w:tab w:val="num" w:pos="426"/>
        </w:tabs>
        <w:ind w:left="426" w:hanging="426"/>
        <w:jc w:val="both"/>
        <w:rPr>
          <w:u w:val="single"/>
        </w:rPr>
      </w:pPr>
      <w:r w:rsidRPr="00A8783F">
        <w:t>naliczanie i wystawianie not obciążających, sporządzanie comiesięcznych zestawień kosztów dla jednostek organizacyjnych Uczelni za usługi Działu oraz opłaty eksploatacyjne i usługi telefoniczne</w:t>
      </w:r>
      <w:r w:rsidR="00DF65B3" w:rsidRPr="00A8783F">
        <w:t>;</w:t>
      </w:r>
    </w:p>
    <w:p w:rsidR="003A695F" w:rsidRPr="00EC50B1" w:rsidRDefault="003A695F" w:rsidP="009D1F04">
      <w:pPr>
        <w:numPr>
          <w:ilvl w:val="0"/>
          <w:numId w:val="90"/>
        </w:numPr>
        <w:tabs>
          <w:tab w:val="clear" w:pos="786"/>
          <w:tab w:val="num" w:pos="426"/>
        </w:tabs>
        <w:ind w:left="426" w:hanging="426"/>
        <w:jc w:val="both"/>
        <w:rPr>
          <w:u w:val="single"/>
        </w:rPr>
      </w:pPr>
      <w:r w:rsidRPr="00EC50B1">
        <w:t>opłacanie abonamentów RTV za użytkowanie sprzętu medialnego w jednostkach Uczelni (bez Domów Studenckich i ośrodków wczasowych).</w:t>
      </w:r>
      <w:r w:rsidRPr="00EC50B1">
        <w:rPr>
          <w:i/>
        </w:rPr>
        <w:t xml:space="preserve"> </w:t>
      </w:r>
    </w:p>
    <w:p w:rsidR="003A695F" w:rsidRPr="00EC50B1" w:rsidRDefault="003A695F" w:rsidP="009D1F04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</w:p>
    <w:p w:rsidR="003A695F" w:rsidRPr="00EC50B1" w:rsidRDefault="003A695F" w:rsidP="00835DAB">
      <w:pPr>
        <w:pStyle w:val="7211"/>
      </w:pPr>
      <w:bookmarkStart w:id="1276" w:name="_Toc312997463"/>
      <w:bookmarkStart w:id="1277" w:name="_Toc461629787"/>
      <w:bookmarkStart w:id="1278" w:name="_Toc461801790"/>
      <w:bookmarkStart w:id="1279" w:name="_Toc493850561"/>
      <w:r w:rsidRPr="00EC50B1">
        <w:t xml:space="preserve">Sekcja </w:t>
      </w:r>
      <w:bookmarkEnd w:id="1276"/>
      <w:r w:rsidRPr="00EC50B1">
        <w:t>Obsługi Uczelni</w:t>
      </w:r>
      <w:bookmarkEnd w:id="1277"/>
      <w:bookmarkEnd w:id="1278"/>
      <w:bookmarkEnd w:id="1279"/>
    </w:p>
    <w:p w:rsidR="003A695F" w:rsidRPr="00EC50B1" w:rsidRDefault="003A695F" w:rsidP="00835DAB">
      <w:pPr>
        <w:jc w:val="both"/>
      </w:pPr>
      <w:bookmarkStart w:id="1280" w:name="_Toc461629788"/>
      <w:r w:rsidRPr="00EC50B1">
        <w:t>Do zadań Sekcji Obsługi Uczelni należy:</w:t>
      </w:r>
      <w:bookmarkEnd w:id="1280"/>
    </w:p>
    <w:p w:rsidR="003A695F" w:rsidRPr="00EC50B1" w:rsidRDefault="003A695F" w:rsidP="009D1F04">
      <w:pPr>
        <w:numPr>
          <w:ilvl w:val="0"/>
          <w:numId w:val="87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prowadz</w:t>
      </w:r>
      <w:r w:rsidR="00680CAC">
        <w:t>e</w:t>
      </w:r>
      <w:r w:rsidRPr="00EC50B1">
        <w:t>nie kasacji i oszacowań wyposażenia i materiałów w rejonach administracyjnych Działu Administracyjno-Gospodarczego;</w:t>
      </w:r>
    </w:p>
    <w:p w:rsidR="003A695F" w:rsidRPr="00EC50B1" w:rsidRDefault="003A695F" w:rsidP="009D1F04">
      <w:pPr>
        <w:numPr>
          <w:ilvl w:val="0"/>
          <w:numId w:val="87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prowadzenie spraw związanych z planowaniem, zamawianiem i rozliczaniem środków do</w:t>
      </w:r>
      <w:r w:rsidR="009D1F04">
        <w:t> </w:t>
      </w:r>
      <w:r w:rsidRPr="00EC50B1">
        <w:t>utrzymania czystości w obiektach podległych Działowi oraz środków higieny osobistej dla pracowników;</w:t>
      </w:r>
    </w:p>
    <w:p w:rsidR="003A695F" w:rsidRPr="00EC50B1" w:rsidRDefault="003A695F" w:rsidP="009D1F04">
      <w:pPr>
        <w:numPr>
          <w:ilvl w:val="0"/>
          <w:numId w:val="87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realizacja potrzeb zakupowych Działu (obsługa zleceń Dyspozytorni, zamówienia, przetargi, opis merytoryczny faktur);</w:t>
      </w:r>
    </w:p>
    <w:p w:rsidR="003A695F" w:rsidRPr="00EC50B1" w:rsidRDefault="003A695F" w:rsidP="009D1F04">
      <w:pPr>
        <w:numPr>
          <w:ilvl w:val="0"/>
          <w:numId w:val="87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sporządzanie wykazu obciążeń za odzież roboczą pobraną przez pracowników;</w:t>
      </w:r>
    </w:p>
    <w:p w:rsidR="003A695F" w:rsidRPr="00EC50B1" w:rsidRDefault="003A695F" w:rsidP="009D1F04">
      <w:pPr>
        <w:numPr>
          <w:ilvl w:val="0"/>
          <w:numId w:val="87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prowadzenie ksiąg inwentarzowych majątku ruchomego (m.in. narzędzia i urządzenia) podległych zespołów.</w:t>
      </w:r>
    </w:p>
    <w:p w:rsidR="003A695F" w:rsidRPr="00EC50B1" w:rsidRDefault="003A695F" w:rsidP="00835DAB">
      <w:pPr>
        <w:autoSpaceDE w:val="0"/>
        <w:autoSpaceDN w:val="0"/>
        <w:adjustRightInd w:val="0"/>
        <w:jc w:val="both"/>
      </w:pPr>
    </w:p>
    <w:p w:rsidR="003A695F" w:rsidRPr="00EC50B1" w:rsidRDefault="003A695F" w:rsidP="00835DAB">
      <w:pPr>
        <w:jc w:val="both"/>
      </w:pPr>
      <w:bookmarkStart w:id="1281" w:name="_Toc461629789"/>
      <w:r w:rsidRPr="00EC50B1">
        <w:t>W skład Sekcji Obsługi Uczelni wchodzą:</w:t>
      </w:r>
      <w:bookmarkEnd w:id="1281"/>
    </w:p>
    <w:p w:rsidR="003A695F" w:rsidRPr="00835DAB" w:rsidRDefault="003A695F" w:rsidP="00835DAB">
      <w:pPr>
        <w:pStyle w:val="72121"/>
        <w:rPr>
          <w:rStyle w:val="Uwydatnienie"/>
        </w:rPr>
      </w:pPr>
      <w:bookmarkStart w:id="1282" w:name="_Toc461629790"/>
      <w:bookmarkStart w:id="1283" w:name="_Toc461801791"/>
      <w:bookmarkStart w:id="1284" w:name="_Toc493850562"/>
      <w:r w:rsidRPr="00835DAB">
        <w:rPr>
          <w:rStyle w:val="Uwydatnienie"/>
        </w:rPr>
        <w:t>Dyspozytornia</w:t>
      </w:r>
      <w:bookmarkEnd w:id="1282"/>
      <w:bookmarkEnd w:id="1283"/>
      <w:bookmarkEnd w:id="1284"/>
    </w:p>
    <w:p w:rsidR="003A695F" w:rsidRPr="00EC50B1" w:rsidRDefault="003A695F" w:rsidP="00835DAB">
      <w:pPr>
        <w:jc w:val="both"/>
      </w:pPr>
      <w:bookmarkStart w:id="1285" w:name="_Toc461629791"/>
      <w:r w:rsidRPr="00EC50B1">
        <w:t>Do zadań Dyspozytorni należy:</w:t>
      </w:r>
      <w:bookmarkEnd w:id="1285"/>
    </w:p>
    <w:p w:rsidR="003A695F" w:rsidRPr="00A8783F" w:rsidRDefault="003A695F" w:rsidP="001A2E12">
      <w:pPr>
        <w:numPr>
          <w:ilvl w:val="0"/>
          <w:numId w:val="84"/>
        </w:numPr>
        <w:jc w:val="both"/>
      </w:pPr>
      <w:r w:rsidRPr="00EC50B1">
        <w:t xml:space="preserve">przyjmowanie i dyspozycja </w:t>
      </w:r>
      <w:r w:rsidRPr="00A8783F">
        <w:t>zleceń dotyczących awarii na sieci elektryczno-energetycznej, grzewczej, klimatyzacyjnej i wodociągowej;</w:t>
      </w:r>
    </w:p>
    <w:p w:rsidR="003A695F" w:rsidRPr="00EC50B1" w:rsidRDefault="003A695F" w:rsidP="001A2E12">
      <w:pPr>
        <w:numPr>
          <w:ilvl w:val="0"/>
          <w:numId w:val="84"/>
        </w:numPr>
        <w:jc w:val="both"/>
      </w:pPr>
      <w:r w:rsidRPr="00A8783F">
        <w:t>p</w:t>
      </w:r>
      <w:r w:rsidR="00DF65B3" w:rsidRPr="00A8783F">
        <w:t>rzyjmowanie i dyspozycja zleceń</w:t>
      </w:r>
      <w:r w:rsidR="00023848" w:rsidRPr="00A8783F">
        <w:t xml:space="preserve"> dotyczący</w:t>
      </w:r>
      <w:r w:rsidR="00877ABB" w:rsidRPr="00A8783F">
        <w:t xml:space="preserve">ch </w:t>
      </w:r>
      <w:r w:rsidRPr="00A8783F">
        <w:t>drobnych</w:t>
      </w:r>
      <w:r w:rsidRPr="00EC50B1">
        <w:t xml:space="preserve"> prac konserwacyjno-naprawczych (ślusarskich, stolarskich, tapicerskich, armatury sanitarnej), przyjmowanie i dyspozycja zleceń dotyczących prac ciężkich (przeprowadzki, prace porządkowe, załadunek i wyładunek materiałów) oraz urządzanie i utrzymywanie terenów zewnętrznych;</w:t>
      </w:r>
    </w:p>
    <w:p w:rsidR="003A695F" w:rsidRPr="00EC50B1" w:rsidRDefault="003A695F" w:rsidP="001A2E12">
      <w:pPr>
        <w:numPr>
          <w:ilvl w:val="0"/>
          <w:numId w:val="84"/>
        </w:numPr>
        <w:jc w:val="both"/>
      </w:pPr>
      <w:r w:rsidRPr="00EC50B1">
        <w:t>przyjmowanie i dyspozycja zgłoszeń dot. konserwacji sprzętu ppoż. zgłaszanych przez administratorów obiektów i  zamawianych przez jednostki i komórki organizacyjne Uczelni;</w:t>
      </w:r>
    </w:p>
    <w:p w:rsidR="003A695F" w:rsidRPr="00EC50B1" w:rsidRDefault="003A695F" w:rsidP="001A2E12">
      <w:pPr>
        <w:numPr>
          <w:ilvl w:val="0"/>
          <w:numId w:val="84"/>
        </w:numPr>
        <w:jc w:val="both"/>
      </w:pPr>
      <w:r w:rsidRPr="00EC50B1">
        <w:t>naliczanie i wystawianie not obciążających za usługi realizowane przez poszczególne Zespoły;</w:t>
      </w:r>
    </w:p>
    <w:p w:rsidR="003A695F" w:rsidRPr="00EC50B1" w:rsidRDefault="003A695F" w:rsidP="001A2E12">
      <w:pPr>
        <w:numPr>
          <w:ilvl w:val="0"/>
          <w:numId w:val="84"/>
        </w:numPr>
        <w:jc w:val="both"/>
      </w:pPr>
      <w:r w:rsidRPr="00EC50B1">
        <w:t>ewidencja przyjmowanych zleceń.</w:t>
      </w:r>
    </w:p>
    <w:p w:rsidR="003A695F" w:rsidRPr="00835DAB" w:rsidRDefault="003A695F" w:rsidP="00835DAB">
      <w:pPr>
        <w:pStyle w:val="72121"/>
        <w:rPr>
          <w:i/>
        </w:rPr>
      </w:pPr>
      <w:bookmarkStart w:id="1286" w:name="_Toc461629792"/>
      <w:bookmarkStart w:id="1287" w:name="_Toc461801792"/>
      <w:bookmarkStart w:id="1288" w:name="_Toc493850563"/>
      <w:r w:rsidRPr="00835DAB">
        <w:rPr>
          <w:i/>
        </w:rPr>
        <w:t>Zespół Konserwacji Bieżącej</w:t>
      </w:r>
      <w:bookmarkEnd w:id="1286"/>
      <w:bookmarkEnd w:id="1287"/>
      <w:bookmarkEnd w:id="1288"/>
    </w:p>
    <w:p w:rsidR="003A695F" w:rsidRPr="00EC50B1" w:rsidRDefault="003A695F" w:rsidP="00835DAB">
      <w:pPr>
        <w:jc w:val="both"/>
      </w:pPr>
      <w:bookmarkStart w:id="1289" w:name="_Toc461629793"/>
      <w:r w:rsidRPr="00EC50B1">
        <w:t>Do zadań Zespołu Konserwacji Bieżącej należy:</w:t>
      </w:r>
      <w:bookmarkEnd w:id="1289"/>
    </w:p>
    <w:p w:rsidR="003A695F" w:rsidRPr="00EC50B1" w:rsidRDefault="003A695F" w:rsidP="001A2E12">
      <w:pPr>
        <w:numPr>
          <w:ilvl w:val="0"/>
          <w:numId w:val="85"/>
        </w:numPr>
        <w:jc w:val="both"/>
      </w:pPr>
      <w:r w:rsidRPr="00EC50B1">
        <w:t>realizacja zleceń otrzymanych z Dyspozytorni dotyczących  drobnych prac konserwacyjno-naprawczych (ślusarskich, stolarskich, tapicerskich, naprawy armatury sanitarnej, szklarskich);</w:t>
      </w:r>
    </w:p>
    <w:p w:rsidR="003A695F" w:rsidRPr="00EC50B1" w:rsidRDefault="003A695F" w:rsidP="001A2E12">
      <w:pPr>
        <w:numPr>
          <w:ilvl w:val="0"/>
          <w:numId w:val="85"/>
        </w:numPr>
        <w:jc w:val="both"/>
      </w:pPr>
      <w:r w:rsidRPr="00EC50B1">
        <w:t>realizacja zleceń otrzymanych z Dyspozytorni dotyczących konserwacji sprzętu ppoż.</w:t>
      </w:r>
    </w:p>
    <w:p w:rsidR="003A695F" w:rsidRPr="00835DAB" w:rsidRDefault="003A695F" w:rsidP="00835DAB">
      <w:pPr>
        <w:pStyle w:val="72121"/>
        <w:rPr>
          <w:i/>
        </w:rPr>
      </w:pPr>
      <w:bookmarkStart w:id="1290" w:name="_Toc461629794"/>
      <w:bookmarkStart w:id="1291" w:name="_Toc461801793"/>
      <w:bookmarkStart w:id="1292" w:name="_Toc493850564"/>
      <w:r w:rsidRPr="00835DAB">
        <w:rPr>
          <w:i/>
        </w:rPr>
        <w:t>Zespół Zaplecza Gospodarczego</w:t>
      </w:r>
      <w:bookmarkEnd w:id="1290"/>
      <w:bookmarkEnd w:id="1291"/>
      <w:bookmarkEnd w:id="1292"/>
    </w:p>
    <w:p w:rsidR="003A695F" w:rsidRPr="00EC50B1" w:rsidRDefault="003A695F" w:rsidP="00835DAB">
      <w:pPr>
        <w:jc w:val="both"/>
      </w:pPr>
      <w:bookmarkStart w:id="1293" w:name="_Toc461629795"/>
      <w:r w:rsidRPr="00EC50B1">
        <w:t>Do zadań Zespołu Zaplecza Gospodarczego należy:</w:t>
      </w:r>
      <w:bookmarkEnd w:id="1293"/>
    </w:p>
    <w:p w:rsidR="003A695F" w:rsidRPr="00EC50B1" w:rsidRDefault="003A695F" w:rsidP="001A2E12">
      <w:pPr>
        <w:numPr>
          <w:ilvl w:val="0"/>
          <w:numId w:val="88"/>
        </w:numPr>
        <w:jc w:val="both"/>
      </w:pPr>
      <w:r w:rsidRPr="00EC50B1">
        <w:t xml:space="preserve">realizacja zleceń otrzymanych z Dyspozytorni dotyczących prac ciężkich (przeprowadzki, prace porządkowe, załadunek i wyładunek materiałów); </w:t>
      </w:r>
    </w:p>
    <w:p w:rsidR="003A695F" w:rsidRPr="00EC50B1" w:rsidRDefault="003A695F" w:rsidP="001A2E12">
      <w:pPr>
        <w:numPr>
          <w:ilvl w:val="0"/>
          <w:numId w:val="88"/>
        </w:numPr>
        <w:jc w:val="both"/>
      </w:pPr>
      <w:r w:rsidRPr="00EC50B1">
        <w:lastRenderedPageBreak/>
        <w:t>realizacja zleceń dot. urządzania i utrzymywania terenów zielonych;</w:t>
      </w:r>
    </w:p>
    <w:p w:rsidR="003A695F" w:rsidRPr="00EC50B1" w:rsidRDefault="003A695F" w:rsidP="001A2E12">
      <w:pPr>
        <w:numPr>
          <w:ilvl w:val="0"/>
          <w:numId w:val="88"/>
        </w:numPr>
        <w:jc w:val="both"/>
      </w:pPr>
      <w:r w:rsidRPr="00EC50B1">
        <w:t>utrzymanie terenów zewnętrznych w okresie zimowym (odśnieżanie, odladzanie, posypywanie piaskiem chodników, itp.).</w:t>
      </w:r>
    </w:p>
    <w:p w:rsidR="003A695F" w:rsidRPr="00835DAB" w:rsidRDefault="003A695F" w:rsidP="00835DAB">
      <w:pPr>
        <w:pStyle w:val="72121"/>
        <w:rPr>
          <w:i/>
        </w:rPr>
      </w:pPr>
      <w:bookmarkStart w:id="1294" w:name="_Toc461629796"/>
      <w:bookmarkStart w:id="1295" w:name="_Toc461801794"/>
      <w:bookmarkStart w:id="1296" w:name="_Toc493850565"/>
      <w:r w:rsidRPr="00835DAB">
        <w:rPr>
          <w:i/>
        </w:rPr>
        <w:t>Zespół Ogólnobudowlany</w:t>
      </w:r>
      <w:bookmarkEnd w:id="1294"/>
      <w:bookmarkEnd w:id="1295"/>
      <w:bookmarkEnd w:id="1296"/>
    </w:p>
    <w:p w:rsidR="003A695F" w:rsidRPr="00EC50B1" w:rsidRDefault="003A695F" w:rsidP="00835DAB">
      <w:pPr>
        <w:jc w:val="both"/>
      </w:pPr>
      <w:r w:rsidRPr="00EC50B1">
        <w:t>Do zadań Zespołu Ogólnobudowlanego należy realizacja zleceń otrzymanych z Dyspozytorni dotyczących wykonania prac drobnych ogólnobudowlanych, dekarskich, posadzkarskich, stolarskich z wyłączeniem prac na instalacjach sanitarnych, gazowych, grzewczych.</w:t>
      </w:r>
    </w:p>
    <w:p w:rsidR="003A695F" w:rsidRPr="00835DAB" w:rsidRDefault="003A695F" w:rsidP="00835DAB">
      <w:pPr>
        <w:pStyle w:val="72121"/>
        <w:rPr>
          <w:i/>
        </w:rPr>
      </w:pPr>
      <w:bookmarkStart w:id="1297" w:name="_Toc461629797"/>
      <w:bookmarkStart w:id="1298" w:name="_Toc461801795"/>
      <w:bookmarkStart w:id="1299" w:name="_Toc493850566"/>
      <w:r w:rsidRPr="00835DAB">
        <w:rPr>
          <w:i/>
        </w:rPr>
        <w:t>Zespół Obsługi Multimedialnej</w:t>
      </w:r>
      <w:bookmarkEnd w:id="1297"/>
      <w:bookmarkEnd w:id="1298"/>
      <w:bookmarkEnd w:id="1299"/>
    </w:p>
    <w:p w:rsidR="003A695F" w:rsidRPr="00EC50B1" w:rsidRDefault="003A695F" w:rsidP="00835DAB">
      <w:pPr>
        <w:jc w:val="both"/>
      </w:pPr>
      <w:r w:rsidRPr="00EC50B1">
        <w:t>Do zadań Zespołu Obsługi Multimedialnej należy obsługa w zakresie audiowizualnym imprez i uroczystości ogólnouczelnianych dla jednostek uczelni i jednostek zewnętrznych organizowanych w budynku A-1, w tym obsługa Auli i Sali Senatu oraz obsługa systemów audiowizualnych w salach dydaktycznych w bud. C-13 podległych Kanclerzowi.</w:t>
      </w:r>
    </w:p>
    <w:p w:rsidR="003A695F" w:rsidRPr="00EC50B1" w:rsidRDefault="003A695F" w:rsidP="00835DAB">
      <w:pPr>
        <w:jc w:val="both"/>
      </w:pPr>
    </w:p>
    <w:p w:rsidR="003A695F" w:rsidRPr="00EC50B1" w:rsidRDefault="003A695F" w:rsidP="00835DAB">
      <w:pPr>
        <w:pStyle w:val="7211"/>
      </w:pPr>
      <w:bookmarkStart w:id="1300" w:name="_Toc461629798"/>
      <w:bookmarkStart w:id="1301" w:name="_Toc461801796"/>
      <w:bookmarkStart w:id="1302" w:name="_Toc493850567"/>
      <w:r w:rsidRPr="00EC50B1">
        <w:t>Sekcja Administratorów</w:t>
      </w:r>
      <w:bookmarkEnd w:id="1300"/>
      <w:bookmarkEnd w:id="1301"/>
      <w:bookmarkEnd w:id="1302"/>
    </w:p>
    <w:p w:rsidR="003A695F" w:rsidRPr="00EC50B1" w:rsidRDefault="003A695F" w:rsidP="00835DAB">
      <w:pPr>
        <w:jc w:val="both"/>
      </w:pPr>
      <w:bookmarkStart w:id="1303" w:name="_Toc461629799"/>
      <w:r w:rsidRPr="00EC50B1">
        <w:t>Do zadań Sekcji Administratorów należy:</w:t>
      </w:r>
      <w:bookmarkEnd w:id="1303"/>
      <w:r w:rsidRPr="00EC50B1">
        <w:t xml:space="preserve"> </w:t>
      </w:r>
    </w:p>
    <w:p w:rsidR="003A695F" w:rsidRPr="00EC50B1" w:rsidRDefault="003A695F" w:rsidP="009D1F04">
      <w:pPr>
        <w:numPr>
          <w:ilvl w:val="0"/>
          <w:numId w:val="8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administrowanie powierzonymi obiektami wraz z posesją oraz przynależnymi do nich budowlami, w tym utrzymanie czystości;</w:t>
      </w:r>
    </w:p>
    <w:p w:rsidR="003A695F" w:rsidRPr="00EC50B1" w:rsidRDefault="003A695F" w:rsidP="009D1F04">
      <w:pPr>
        <w:numPr>
          <w:ilvl w:val="0"/>
          <w:numId w:val="8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nadzór nad prawidłową eksploatacją obiektu;</w:t>
      </w:r>
    </w:p>
    <w:p w:rsidR="003A695F" w:rsidRPr="00EC50B1" w:rsidRDefault="003A695F" w:rsidP="009D1F04">
      <w:pPr>
        <w:numPr>
          <w:ilvl w:val="0"/>
          <w:numId w:val="8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zapewnienie należytego stanu technicznego administrowanego obiektu i przynależnych do niego terenów, urządzeń i wyposażenia;</w:t>
      </w:r>
    </w:p>
    <w:p w:rsidR="003A695F" w:rsidRPr="00EC50B1" w:rsidRDefault="003A695F" w:rsidP="009D1F04">
      <w:pPr>
        <w:numPr>
          <w:ilvl w:val="0"/>
          <w:numId w:val="8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prowadzenie ksiąg inwentarzowych dla obiektu i jego wyposażenia;</w:t>
      </w:r>
    </w:p>
    <w:p w:rsidR="003A695F" w:rsidRPr="00EC50B1" w:rsidRDefault="003A695F" w:rsidP="009D1F04">
      <w:pPr>
        <w:numPr>
          <w:ilvl w:val="0"/>
          <w:numId w:val="8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okresowe zakwaterowanie i dokonywanie zameldowania i wymeldowania mieszkańców – dotyczy Zespołu Domów Doktoranta i Asystenta;</w:t>
      </w:r>
    </w:p>
    <w:p w:rsidR="003A695F" w:rsidRPr="00EC50B1" w:rsidRDefault="003A695F" w:rsidP="009D1F04">
      <w:pPr>
        <w:numPr>
          <w:ilvl w:val="0"/>
          <w:numId w:val="86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 xml:space="preserve">administrowanie pokojami gościnnymi Uczelni. </w:t>
      </w:r>
    </w:p>
    <w:p w:rsidR="003A695F" w:rsidRPr="00EC50B1" w:rsidRDefault="003A695F" w:rsidP="00835DAB">
      <w:pPr>
        <w:jc w:val="both"/>
      </w:pPr>
      <w:bookmarkStart w:id="1304" w:name="_Toc461629800"/>
      <w:r w:rsidRPr="00EC50B1">
        <w:t>Sekcję Administratorów tworzy:</w:t>
      </w:r>
      <w:bookmarkEnd w:id="1304"/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>Zespół Administratora 01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02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03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04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05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06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07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08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09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>Zespół Administratora 10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11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12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Administratora 13 </w:t>
      </w:r>
    </w:p>
    <w:p w:rsidR="003A695F" w:rsidRPr="00835DAB" w:rsidRDefault="003A695F" w:rsidP="001A2E12">
      <w:pPr>
        <w:numPr>
          <w:ilvl w:val="4"/>
          <w:numId w:val="92"/>
        </w:numPr>
        <w:autoSpaceDE w:val="0"/>
        <w:autoSpaceDN w:val="0"/>
        <w:adjustRightInd w:val="0"/>
        <w:ind w:left="1134" w:hanging="1134"/>
        <w:jc w:val="both"/>
        <w:rPr>
          <w:i/>
        </w:rPr>
      </w:pPr>
      <w:r w:rsidRPr="00835DAB">
        <w:rPr>
          <w:i/>
        </w:rPr>
        <w:t xml:space="preserve">Zespół Domów Doktoranta i Asystenta </w:t>
      </w:r>
    </w:p>
    <w:p w:rsidR="003A695F" w:rsidRPr="00EC50B1" w:rsidRDefault="003A695F" w:rsidP="00835DAB">
      <w:pPr>
        <w:autoSpaceDE w:val="0"/>
        <w:autoSpaceDN w:val="0"/>
        <w:adjustRightInd w:val="0"/>
        <w:jc w:val="both"/>
      </w:pPr>
    </w:p>
    <w:p w:rsidR="003A695F" w:rsidRPr="00EC50B1" w:rsidRDefault="003A695F" w:rsidP="0020243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695F" w:rsidRPr="00EC50B1" w:rsidRDefault="003A695F" w:rsidP="00D17888">
      <w:pPr>
        <w:pStyle w:val="721"/>
      </w:pPr>
      <w:bookmarkStart w:id="1305" w:name="_Toc461629801"/>
      <w:bookmarkStart w:id="1306" w:name="_Toc461801797"/>
      <w:bookmarkStart w:id="1307" w:name="_Toc493850568"/>
      <w:r w:rsidRPr="00EC50B1">
        <w:t>DZIAŁ ZAKUPÓW I LOGISTYKI</w:t>
      </w:r>
      <w:bookmarkEnd w:id="1305"/>
      <w:bookmarkEnd w:id="1306"/>
      <w:bookmarkEnd w:id="1307"/>
    </w:p>
    <w:p w:rsidR="003A695F" w:rsidRPr="00EC50B1" w:rsidRDefault="003A695F" w:rsidP="009D1F04">
      <w:pPr>
        <w:jc w:val="both"/>
      </w:pPr>
      <w:r w:rsidRPr="00EC50B1">
        <w:t>Do zadań Działu</w:t>
      </w:r>
      <w:r w:rsidRPr="00EC50B1">
        <w:rPr>
          <w:b/>
        </w:rPr>
        <w:t xml:space="preserve"> </w:t>
      </w:r>
      <w:r w:rsidR="009D1F04" w:rsidRPr="009D1F04">
        <w:t xml:space="preserve">Zakupów </w:t>
      </w:r>
      <w:r w:rsidR="009D1F04">
        <w:t>i</w:t>
      </w:r>
      <w:r w:rsidR="009D1F04" w:rsidRPr="009D1F04">
        <w:t xml:space="preserve"> Logistyki </w:t>
      </w:r>
      <w:r w:rsidRPr="009D1F04">
        <w:t>n</w:t>
      </w:r>
      <w:r w:rsidRPr="00EC50B1">
        <w:t>ależy: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opracowywanie zbiorczych zestawień potrzeb jednostek i komórek organizacyjnych Uczelni w zakresie środków czystości i materiałów biurowych, materiałów eksploatacyjnych, wody pitnej, papieru do drukarek, pieczątek kupowanych w trybie ustawy Prawo Zamówień Publicznych (uPZP);</w:t>
      </w:r>
    </w:p>
    <w:p w:rsidR="003A695F" w:rsidRPr="00A8783F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 xml:space="preserve">opracowywanie dokumentacji i razem z Biurem Zamówień Publicznych dokonywanie wyboru Dostawców w celu podpisania umów ramowych do wartości </w:t>
      </w:r>
      <w:r w:rsidRPr="00A8783F">
        <w:t xml:space="preserve">przekraczających wyrażoną w złotych  równowartość kwoty </w:t>
      </w:r>
      <w:r w:rsidR="009D1F04">
        <w:t xml:space="preserve"> wymienionej w art. 4 p</w:t>
      </w:r>
      <w:r w:rsidR="000C1E98">
        <w:t xml:space="preserve">kt </w:t>
      </w:r>
      <w:r w:rsidR="009D1F04">
        <w:t>8 uPZP</w:t>
      </w:r>
      <w:r w:rsidR="009D1F04">
        <w:br/>
      </w:r>
      <w:r w:rsidRPr="00A8783F">
        <w:lastRenderedPageBreak/>
        <w:t>oraz nie przekracza</w:t>
      </w:r>
      <w:r w:rsidR="00285C4D" w:rsidRPr="00A8783F">
        <w:t xml:space="preserve"> </w:t>
      </w:r>
      <w:r w:rsidRPr="00A8783F">
        <w:t>wyrażonej w złotych równowartości kwot wymienionych w art. 11 ust.8 uPZP;</w:t>
      </w:r>
    </w:p>
    <w:p w:rsidR="003A695F" w:rsidRPr="00A8783F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realizowanie drobnych zakupów do wartości nieprzekraczającej  wyrażonej w złotych  równowartości kwoty  wymienionej w art. 4 p. 8 uPZP na zlecenia jednostek i komórek organizacyjnych Uczelni (m.in.: meble, materiały budowlane, sprzęt gospodarstwa domowego, narzędzia, akcesoria komputerowe i oprogramowania, sprzęt elektryczny i</w:t>
      </w:r>
      <w:r w:rsidR="009D1F04">
        <w:t> </w:t>
      </w:r>
      <w:r w:rsidRPr="00EC50B1">
        <w:t xml:space="preserve">telefoniczny) za </w:t>
      </w:r>
      <w:r w:rsidRPr="00A8783F">
        <w:t>pośrednictwem Systemu Zamówień</w:t>
      </w:r>
      <w:r w:rsidR="00EE29FA" w:rsidRPr="00A8783F">
        <w:t xml:space="preserve"> </w:t>
      </w:r>
      <w:r w:rsidRPr="00A8783F">
        <w:t>Politechniki Wrocławskiej;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planowanie i realizowanie zakupów kalendarzy, prenumeraty czasopism dla</w:t>
      </w:r>
      <w:r w:rsidR="009D1F04">
        <w:t> </w:t>
      </w:r>
      <w:r w:rsidRPr="00EC50B1">
        <w:t xml:space="preserve">pracowników administracji; 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zakup druków ścisłego zarachowania związanych z procesem kształcenia;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organizowanie zaopatrzenia w posiłki profilaktyczne (bonów żywieniowych) uprawnionych pracowników Uczelni;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prowadzenie ewidencji ilościowej, rodzajowej i wartościowej zakupionych materiałów;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negocjowanie cen, terminów i innych warunków handlowych z kluczowymi Kontrahentami;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generowanie zamówień i realizacja zakupów zgodnie z procedurą zakupową obowiązującą na Uczelni;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nadzór nad prawidłowością warunków dostaw;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przygotowywanie i uzgadnianie warunków umów z Kontrahentami;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nawiązywanie niezbędnych kontaktów z Dostawcami i Wykonawcami;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prowadzenie bazy danych Dostawców;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analizowanie rynku (szukanie nowych Dostawców);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obsługa reklamacji jakościowych i ilościowych na dostawy;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raportowanie;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prowadzenie  elektronicznego systemu  służącego rejestracji  wydatków drobnych do</w:t>
      </w:r>
      <w:r w:rsidR="009D1F04">
        <w:t> </w:t>
      </w:r>
      <w:r w:rsidRPr="00EC50B1">
        <w:t>kwoty określonej w  art.  4  p</w:t>
      </w:r>
      <w:r w:rsidR="000C1E98">
        <w:t xml:space="preserve">kt </w:t>
      </w:r>
      <w:r w:rsidRPr="00EC50B1">
        <w:t>8 uPZP;</w:t>
      </w:r>
    </w:p>
    <w:p w:rsidR="003A695F" w:rsidRPr="00EC50B1" w:rsidRDefault="003A695F" w:rsidP="009D1F04">
      <w:pPr>
        <w:numPr>
          <w:ilvl w:val="0"/>
          <w:numId w:val="48"/>
        </w:numPr>
        <w:tabs>
          <w:tab w:val="clear" w:pos="737"/>
        </w:tabs>
        <w:ind w:left="426" w:hanging="426"/>
        <w:jc w:val="both"/>
      </w:pPr>
      <w:r w:rsidRPr="00EC50B1">
        <w:t>zakup telefonów komórkowych, drukarek, urządzeń wielofunkcyjnych i niszczarek, zgodnie z przyjętymi na Uczelni standardami.</w:t>
      </w:r>
    </w:p>
    <w:p w:rsidR="003A695F" w:rsidRPr="00EC50B1" w:rsidRDefault="003A695F" w:rsidP="009D1F04">
      <w:pPr>
        <w:ind w:left="426" w:hanging="426"/>
        <w:jc w:val="both"/>
      </w:pPr>
    </w:p>
    <w:p w:rsidR="003A695F" w:rsidRPr="00835DAB" w:rsidRDefault="003A695F" w:rsidP="001A2E12">
      <w:pPr>
        <w:pStyle w:val="Nagwek4"/>
        <w:numPr>
          <w:ilvl w:val="0"/>
          <w:numId w:val="271"/>
        </w:numPr>
        <w:ind w:left="1134" w:hanging="1134"/>
        <w:rPr>
          <w:b w:val="0"/>
          <w:u w:val="single"/>
        </w:rPr>
      </w:pPr>
      <w:bookmarkStart w:id="1308" w:name="_Toc461629802"/>
      <w:bookmarkStart w:id="1309" w:name="_Toc461801798"/>
      <w:bookmarkStart w:id="1310" w:name="_Toc493850569"/>
      <w:r w:rsidRPr="00835DAB">
        <w:rPr>
          <w:b w:val="0"/>
          <w:u w:val="single"/>
        </w:rPr>
        <w:t>Magazyn Centralny</w:t>
      </w:r>
      <w:bookmarkEnd w:id="1308"/>
      <w:bookmarkEnd w:id="1309"/>
      <w:bookmarkEnd w:id="1310"/>
    </w:p>
    <w:p w:rsidR="003A695F" w:rsidRPr="00EC50B1" w:rsidRDefault="003A695F" w:rsidP="009D1F04">
      <w:pPr>
        <w:numPr>
          <w:ilvl w:val="0"/>
          <w:numId w:val="51"/>
        </w:numPr>
        <w:ind w:left="426" w:hanging="426"/>
        <w:jc w:val="both"/>
      </w:pPr>
      <w:r w:rsidRPr="00EC50B1">
        <w:t>prowadzenie gospodarki magazynowej przy użyciu narzędzi systemowych;</w:t>
      </w:r>
    </w:p>
    <w:p w:rsidR="003A695F" w:rsidRPr="00EC50B1" w:rsidRDefault="003A695F" w:rsidP="009D1F04">
      <w:pPr>
        <w:numPr>
          <w:ilvl w:val="0"/>
          <w:numId w:val="51"/>
        </w:numPr>
        <w:ind w:left="426" w:hanging="426"/>
        <w:jc w:val="both"/>
      </w:pPr>
      <w:r w:rsidRPr="00EC50B1">
        <w:t xml:space="preserve">zapewnienie odpowiedniego poziomu realizacji procesów magazynowych w obszarze jakości, terminowości; </w:t>
      </w:r>
    </w:p>
    <w:p w:rsidR="003A695F" w:rsidRPr="00EC50B1" w:rsidRDefault="003A695F" w:rsidP="009D1F04">
      <w:pPr>
        <w:numPr>
          <w:ilvl w:val="0"/>
          <w:numId w:val="51"/>
        </w:numPr>
        <w:ind w:left="426" w:hanging="426"/>
        <w:jc w:val="both"/>
      </w:pPr>
      <w:r w:rsidRPr="00EC50B1">
        <w:t>sporządzanie odpowiednich dokumentów magazynowych, raportów i nadzór nad ich prawidłowym obiegiem;</w:t>
      </w:r>
    </w:p>
    <w:p w:rsidR="003A695F" w:rsidRPr="00EC50B1" w:rsidRDefault="003A695F" w:rsidP="009D1F04">
      <w:pPr>
        <w:numPr>
          <w:ilvl w:val="0"/>
          <w:numId w:val="51"/>
        </w:numPr>
        <w:ind w:left="426" w:hanging="426"/>
        <w:jc w:val="both"/>
      </w:pPr>
      <w:r w:rsidRPr="00EC50B1">
        <w:t>przyjmowanie i kontrola ilościowa i jakościowa dostaw do magazynu;</w:t>
      </w:r>
    </w:p>
    <w:p w:rsidR="003A695F" w:rsidRPr="00EC50B1" w:rsidRDefault="003A695F" w:rsidP="009D1F04">
      <w:pPr>
        <w:numPr>
          <w:ilvl w:val="0"/>
          <w:numId w:val="51"/>
        </w:numPr>
        <w:ind w:left="426" w:hanging="426"/>
        <w:jc w:val="both"/>
      </w:pPr>
      <w:r w:rsidRPr="00EC50B1">
        <w:t>utrzymywanie właściwego poziomu stanów magazynowych;</w:t>
      </w:r>
    </w:p>
    <w:p w:rsidR="003A695F" w:rsidRPr="00EC50B1" w:rsidRDefault="003A695F" w:rsidP="009D1F04">
      <w:pPr>
        <w:numPr>
          <w:ilvl w:val="0"/>
          <w:numId w:val="51"/>
        </w:numPr>
        <w:ind w:left="426" w:hanging="426"/>
        <w:jc w:val="both"/>
      </w:pPr>
      <w:r w:rsidRPr="00EC50B1">
        <w:t>zapewnienie prawidłowego przepływu materiałów w magazynie;</w:t>
      </w:r>
    </w:p>
    <w:p w:rsidR="003A695F" w:rsidRPr="00EC50B1" w:rsidRDefault="003A695F" w:rsidP="009D1F04">
      <w:pPr>
        <w:numPr>
          <w:ilvl w:val="0"/>
          <w:numId w:val="51"/>
        </w:numPr>
        <w:ind w:left="426" w:hanging="426"/>
        <w:jc w:val="both"/>
      </w:pPr>
      <w:r w:rsidRPr="00EC50B1">
        <w:t>wydawanie i rozliczanie odzieży roboczej, ochronnej, środków czystości i innych materiałów dla jednostek i komórek organizacyjnych Uczelni.</w:t>
      </w:r>
    </w:p>
    <w:p w:rsidR="003A695F" w:rsidRPr="00EC50B1" w:rsidRDefault="003A695F" w:rsidP="00D17888">
      <w:pPr>
        <w:jc w:val="both"/>
      </w:pPr>
    </w:p>
    <w:p w:rsidR="003A695F" w:rsidRPr="00EC50B1" w:rsidRDefault="003A695F" w:rsidP="00D17888">
      <w:pPr>
        <w:jc w:val="both"/>
      </w:pPr>
    </w:p>
    <w:p w:rsidR="003A695F" w:rsidRPr="00EC50B1" w:rsidRDefault="003A695F" w:rsidP="00D17888">
      <w:pPr>
        <w:pStyle w:val="721"/>
      </w:pPr>
      <w:bookmarkStart w:id="1311" w:name="_Toc461629803"/>
      <w:bookmarkStart w:id="1312" w:name="_Toc461801799"/>
      <w:bookmarkStart w:id="1313" w:name="_Toc493850570"/>
      <w:r w:rsidRPr="00EC50B1">
        <w:t>DZIAŁ OCHRONY MIENIA I KORESPONDENCJI</w:t>
      </w:r>
      <w:bookmarkEnd w:id="1311"/>
      <w:bookmarkEnd w:id="1312"/>
      <w:bookmarkEnd w:id="1313"/>
    </w:p>
    <w:p w:rsidR="003A695F" w:rsidRPr="00EC50B1" w:rsidRDefault="003A695F" w:rsidP="009D1F04">
      <w:pPr>
        <w:jc w:val="both"/>
      </w:pPr>
      <w:r w:rsidRPr="00EC50B1">
        <w:t>Do zadań Działu</w:t>
      </w:r>
      <w:r w:rsidR="009D1F04" w:rsidRPr="009D1F04">
        <w:t xml:space="preserve"> Ochrony Mienia </w:t>
      </w:r>
      <w:r w:rsidR="009D1F04">
        <w:t>i</w:t>
      </w:r>
      <w:r w:rsidR="009D1F04" w:rsidRPr="009D1F04">
        <w:t xml:space="preserve"> Korespondencji</w:t>
      </w:r>
      <w:r w:rsidR="009D1F04" w:rsidRPr="00EC50B1">
        <w:t xml:space="preserve"> </w:t>
      </w:r>
      <w:r w:rsidRPr="00EC50B1">
        <w:t>należy: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nadzór nad ochroną wewnętrzną i zewnętrzną obiektów Uczelni i jej mienia;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realizowanie umów w zakresie:</w:t>
      </w:r>
    </w:p>
    <w:p w:rsidR="003A695F" w:rsidRPr="00EC50B1" w:rsidRDefault="003A695F" w:rsidP="009D1F04">
      <w:pPr>
        <w:numPr>
          <w:ilvl w:val="1"/>
          <w:numId w:val="98"/>
        </w:numPr>
        <w:tabs>
          <w:tab w:val="clear" w:pos="1440"/>
        </w:tabs>
        <w:ind w:left="851" w:hanging="425"/>
        <w:jc w:val="both"/>
      </w:pPr>
      <w:r w:rsidRPr="00EC50B1">
        <w:t>konserwacji urządzeń monitoringu wizyjnego i rejestracji zdarzeń w budynkach Uczelni,</w:t>
      </w:r>
    </w:p>
    <w:p w:rsidR="003A695F" w:rsidRPr="00EC50B1" w:rsidRDefault="003A695F" w:rsidP="009D1F04">
      <w:pPr>
        <w:numPr>
          <w:ilvl w:val="1"/>
          <w:numId w:val="98"/>
        </w:numPr>
        <w:tabs>
          <w:tab w:val="clear" w:pos="1440"/>
        </w:tabs>
        <w:ind w:left="851" w:hanging="425"/>
        <w:jc w:val="both"/>
      </w:pPr>
      <w:r w:rsidRPr="00EC50B1">
        <w:t>konserwacji urządzeń systemów sygnalizacji włamań i napadu (SSWiN) w budynkach Uczelni,</w:t>
      </w:r>
    </w:p>
    <w:p w:rsidR="003A695F" w:rsidRPr="00EC50B1" w:rsidRDefault="003A695F" w:rsidP="009D1F04">
      <w:pPr>
        <w:numPr>
          <w:ilvl w:val="1"/>
          <w:numId w:val="98"/>
        </w:numPr>
        <w:tabs>
          <w:tab w:val="clear" w:pos="1440"/>
        </w:tabs>
        <w:ind w:left="851" w:hanging="425"/>
        <w:jc w:val="both"/>
      </w:pPr>
      <w:r w:rsidRPr="00EC50B1">
        <w:lastRenderedPageBreak/>
        <w:t>monitoringu ppoż. w obiektach Uczelni;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administrowanie i zapewnienie prawidłowego funkcjonowania portierni i szatni;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przeprowadzanie postępowań wyjaśniających w przypadkach naruszenia</w:t>
      </w:r>
      <w:r w:rsidRPr="00EC50B1">
        <w:br/>
        <w:t>(lub jego próby) mienia Uczelni lub bezprawnego wejścia na jej teren;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interwencyjne zabezpieczenie mienia Uczelni w przypadkach nagłych;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uruchamianie stosownych procedur w przypadku zgłoszenia o podłożeniu lub znalezieniu ładunku wybuchowego lub niebezpiecznego;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współpraca z Policją i Strażą Miejską i innymi służbami, w sprawach o usiłowanie lub popełnienie wykroczeń lub przestępstw na terenie Uczelni;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organizowanie i przeprowadzanie próbnych ewakuacji w budynkach Uczelni oraz współpraca z właściwymi służbami publicznymi w tym zakresie;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rozliczanie jednostek oraz komórek organizacyjnych i najemców za usługi ochrony;</w:t>
      </w:r>
    </w:p>
    <w:p w:rsidR="003A695F" w:rsidRPr="00EC50B1" w:rsidRDefault="003A695F" w:rsidP="009D1F04">
      <w:pPr>
        <w:numPr>
          <w:ilvl w:val="0"/>
          <w:numId w:val="93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udzielanie informacji o numerach telefonów Politechniki Wrocławskiej.</w:t>
      </w:r>
    </w:p>
    <w:p w:rsidR="003A695F" w:rsidRPr="00EC50B1" w:rsidRDefault="003A695F" w:rsidP="00D17888">
      <w:pPr>
        <w:ind w:left="720"/>
        <w:jc w:val="both"/>
      </w:pPr>
    </w:p>
    <w:p w:rsidR="003A695F" w:rsidRDefault="003A695F" w:rsidP="00D17888">
      <w:pPr>
        <w:autoSpaceDE w:val="0"/>
        <w:autoSpaceDN w:val="0"/>
        <w:adjustRightInd w:val="0"/>
        <w:jc w:val="both"/>
      </w:pPr>
      <w:r w:rsidRPr="00EC50B1">
        <w:t>W skład Działu Ochrony Mienia i Korespondencji wchodzą:</w:t>
      </w:r>
    </w:p>
    <w:p w:rsidR="003A695F" w:rsidRPr="00D17888" w:rsidRDefault="003A695F" w:rsidP="00D17888">
      <w:pPr>
        <w:pStyle w:val="7231"/>
        <w:rPr>
          <w:szCs w:val="28"/>
        </w:rPr>
      </w:pPr>
      <w:bookmarkStart w:id="1314" w:name="_Toc461629804"/>
      <w:bookmarkStart w:id="1315" w:name="_Toc461801800"/>
      <w:bookmarkStart w:id="1316" w:name="_Toc493850571"/>
      <w:r w:rsidRPr="00D17888">
        <w:t>Sekcja Straży Politechniki Wrocławskiej</w:t>
      </w:r>
      <w:bookmarkEnd w:id="1314"/>
      <w:bookmarkEnd w:id="1315"/>
      <w:bookmarkEnd w:id="1316"/>
    </w:p>
    <w:p w:rsidR="003A695F" w:rsidRPr="00EC50B1" w:rsidRDefault="003A695F" w:rsidP="00D17888">
      <w:pPr>
        <w:autoSpaceDE w:val="0"/>
        <w:autoSpaceDN w:val="0"/>
        <w:adjustRightInd w:val="0"/>
        <w:jc w:val="both"/>
      </w:pPr>
      <w:r w:rsidRPr="00EC50B1">
        <w:t xml:space="preserve">Do zadań Sekcji </w:t>
      </w:r>
      <w:r w:rsidR="009D1F04" w:rsidRPr="009D1F04">
        <w:t xml:space="preserve">Straży Politechniki Wrocławskiej </w:t>
      </w:r>
      <w:r w:rsidRPr="00EC50B1">
        <w:t>należy:</w:t>
      </w:r>
    </w:p>
    <w:p w:rsidR="003A695F" w:rsidRPr="00EC50B1" w:rsidRDefault="003A695F" w:rsidP="009D1F04">
      <w:pPr>
        <w:numPr>
          <w:ilvl w:val="0"/>
          <w:numId w:val="95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wykonywanie obchodów wewnątrz i na zewnątrz budynków w wyznaczonym rejonie;</w:t>
      </w:r>
    </w:p>
    <w:p w:rsidR="003A695F" w:rsidRPr="00EC50B1" w:rsidRDefault="003A695F" w:rsidP="009D1F04">
      <w:pPr>
        <w:numPr>
          <w:ilvl w:val="0"/>
          <w:numId w:val="95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podejmowanie działań w razie zaistnienia zdarzenia losowego;</w:t>
      </w:r>
    </w:p>
    <w:p w:rsidR="003A695F" w:rsidRPr="00EC50B1" w:rsidRDefault="003A695F" w:rsidP="009D1F04">
      <w:pPr>
        <w:numPr>
          <w:ilvl w:val="0"/>
          <w:numId w:val="95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podejmowanie interwencji w razie zakłócenia ładu i porządku przez osoby nieuprawnione do przebywania na terenie Uczelni oraz pracowników i studentów;</w:t>
      </w:r>
    </w:p>
    <w:p w:rsidR="003A695F" w:rsidRPr="00EC50B1" w:rsidRDefault="003A695F" w:rsidP="009D1F04">
      <w:pPr>
        <w:numPr>
          <w:ilvl w:val="0"/>
          <w:numId w:val="95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ochrona uroczystości odbywających się na terenie Uczelni;</w:t>
      </w:r>
    </w:p>
    <w:p w:rsidR="003A695F" w:rsidRPr="00EC50B1" w:rsidRDefault="003A695F" w:rsidP="009D1F04">
      <w:pPr>
        <w:numPr>
          <w:ilvl w:val="0"/>
          <w:numId w:val="95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współpraca i udzielanie pomocy pracownikom i studentom w sytuacjach zagrażających ich życiu i zdrowiu oraz możliwości utraty mienia.</w:t>
      </w:r>
    </w:p>
    <w:p w:rsidR="003A695F" w:rsidRPr="00EC50B1" w:rsidRDefault="003A695F" w:rsidP="00D17888">
      <w:pPr>
        <w:jc w:val="both"/>
      </w:pPr>
    </w:p>
    <w:p w:rsidR="003A695F" w:rsidRPr="00EC50B1" w:rsidRDefault="003A695F" w:rsidP="00D17888">
      <w:pPr>
        <w:pStyle w:val="7231"/>
      </w:pPr>
      <w:bookmarkStart w:id="1317" w:name="_Toc461629805"/>
      <w:bookmarkStart w:id="1318" w:name="_Toc461801801"/>
      <w:bookmarkStart w:id="1319" w:name="_Toc493850572"/>
      <w:r w:rsidRPr="00EC50B1">
        <w:t>Sekcja Korespondencji</w:t>
      </w:r>
      <w:bookmarkEnd w:id="1317"/>
      <w:bookmarkEnd w:id="1318"/>
      <w:bookmarkEnd w:id="1319"/>
    </w:p>
    <w:p w:rsidR="003A695F" w:rsidRPr="00EC50B1" w:rsidRDefault="003A695F" w:rsidP="009D1F04">
      <w:pPr>
        <w:jc w:val="both"/>
      </w:pPr>
      <w:r w:rsidRPr="00EC50B1">
        <w:t xml:space="preserve">Do zadań Sekcji </w:t>
      </w:r>
      <w:r w:rsidR="009D1F04" w:rsidRPr="009D1F04">
        <w:t xml:space="preserve">Korespondencji </w:t>
      </w:r>
      <w:r w:rsidRPr="00EC50B1">
        <w:t>należy:</w:t>
      </w:r>
    </w:p>
    <w:p w:rsidR="003A695F" w:rsidRPr="00EC50B1" w:rsidRDefault="003A695F" w:rsidP="009D1F04">
      <w:pPr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przyjmowanie i rozdział korespondencji do jednostek i komórek organizacyjnych Uczelni oraz wydawanie i wysyłanie przesyłek pocztowych;</w:t>
      </w:r>
    </w:p>
    <w:p w:rsidR="003A695F" w:rsidRPr="00EC50B1" w:rsidRDefault="003A695F" w:rsidP="009D1F04">
      <w:pPr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przyjmowanie i wydawanie korespondencji wewnętrznej;</w:t>
      </w:r>
    </w:p>
    <w:p w:rsidR="003A695F" w:rsidRPr="00EC50B1" w:rsidRDefault="003A695F" w:rsidP="009D1F04">
      <w:pPr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załatwianie reklamacji pocztowych;</w:t>
      </w:r>
    </w:p>
    <w:p w:rsidR="003A695F" w:rsidRPr="00EC50B1" w:rsidRDefault="003A695F" w:rsidP="009D1F04">
      <w:pPr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rozliczanie kosztów wysyłanej korespondencji na poszczególne jednostki i komórki organizacyjne;</w:t>
      </w:r>
    </w:p>
    <w:p w:rsidR="003A695F" w:rsidRPr="00EC50B1" w:rsidRDefault="003A695F" w:rsidP="009D1F04">
      <w:pPr>
        <w:numPr>
          <w:ilvl w:val="0"/>
          <w:numId w:val="94"/>
        </w:numPr>
        <w:tabs>
          <w:tab w:val="clear" w:pos="720"/>
          <w:tab w:val="num" w:pos="426"/>
        </w:tabs>
        <w:ind w:left="426" w:hanging="426"/>
        <w:jc w:val="both"/>
      </w:pPr>
      <w:r w:rsidRPr="00EC50B1">
        <w:t>przyjmowanie korespondencji nadsyłanej faxem.</w:t>
      </w:r>
    </w:p>
    <w:p w:rsidR="003A695F" w:rsidRPr="00EC50B1" w:rsidRDefault="003A695F" w:rsidP="00D17888">
      <w:pPr>
        <w:jc w:val="both"/>
      </w:pPr>
    </w:p>
    <w:p w:rsidR="003A695F" w:rsidRPr="00EC50B1" w:rsidRDefault="003A695F" w:rsidP="00D17888">
      <w:pPr>
        <w:pStyle w:val="7231"/>
      </w:pPr>
      <w:bookmarkStart w:id="1320" w:name="_Toc461629806"/>
      <w:bookmarkStart w:id="1321" w:name="_Toc461801802"/>
      <w:bookmarkStart w:id="1322" w:name="_Toc493850573"/>
      <w:r w:rsidRPr="00EC50B1">
        <w:t>Zespół Portierów</w:t>
      </w:r>
      <w:bookmarkEnd w:id="1320"/>
      <w:bookmarkEnd w:id="1321"/>
      <w:bookmarkEnd w:id="1322"/>
    </w:p>
    <w:p w:rsidR="003A695F" w:rsidRPr="00EC50B1" w:rsidRDefault="003A695F" w:rsidP="009D1F04">
      <w:pPr>
        <w:jc w:val="both"/>
      </w:pPr>
      <w:r w:rsidRPr="00EC50B1">
        <w:t xml:space="preserve">Do zadań Zespołu </w:t>
      </w:r>
      <w:r w:rsidR="009D1F04" w:rsidRPr="009D1F04">
        <w:t xml:space="preserve">Portierów </w:t>
      </w:r>
      <w:r w:rsidRPr="00EC50B1">
        <w:t>należy:</w:t>
      </w:r>
    </w:p>
    <w:p w:rsidR="003A695F" w:rsidRPr="00EC50B1" w:rsidRDefault="003A695F" w:rsidP="009D1F04">
      <w:pPr>
        <w:numPr>
          <w:ilvl w:val="0"/>
          <w:numId w:val="96"/>
        </w:numPr>
        <w:tabs>
          <w:tab w:val="clear" w:pos="786"/>
        </w:tabs>
        <w:ind w:left="426" w:hanging="426"/>
        <w:jc w:val="both"/>
      </w:pPr>
      <w:r w:rsidRPr="00EC50B1">
        <w:t>dozór nad mieniem Uczelni;</w:t>
      </w:r>
    </w:p>
    <w:p w:rsidR="003A695F" w:rsidRPr="00EC50B1" w:rsidRDefault="003A695F" w:rsidP="009D1F04">
      <w:pPr>
        <w:numPr>
          <w:ilvl w:val="0"/>
          <w:numId w:val="96"/>
        </w:numPr>
        <w:tabs>
          <w:tab w:val="clear" w:pos="786"/>
        </w:tabs>
        <w:ind w:left="426" w:hanging="426"/>
        <w:jc w:val="both"/>
      </w:pPr>
      <w:r w:rsidRPr="00EC50B1">
        <w:t>wykonywanie obchodów wewnątrz budynku;</w:t>
      </w:r>
    </w:p>
    <w:p w:rsidR="003A695F" w:rsidRPr="00EC50B1" w:rsidRDefault="003A695F" w:rsidP="009D1F04">
      <w:pPr>
        <w:numPr>
          <w:ilvl w:val="0"/>
          <w:numId w:val="96"/>
        </w:numPr>
        <w:tabs>
          <w:tab w:val="clear" w:pos="786"/>
        </w:tabs>
        <w:ind w:left="426" w:hanging="426"/>
        <w:jc w:val="both"/>
      </w:pPr>
      <w:r w:rsidRPr="00EC50B1">
        <w:t>zabezpieczenie przed ewentualnymi kradzieżami, pożarem lub skutkami czynników atmosferycznych;</w:t>
      </w:r>
    </w:p>
    <w:p w:rsidR="003A695F" w:rsidRPr="00EC50B1" w:rsidRDefault="003A695F" w:rsidP="009D1F04">
      <w:pPr>
        <w:numPr>
          <w:ilvl w:val="0"/>
          <w:numId w:val="96"/>
        </w:numPr>
        <w:tabs>
          <w:tab w:val="clear" w:pos="786"/>
        </w:tabs>
        <w:ind w:left="426" w:hanging="426"/>
        <w:jc w:val="both"/>
      </w:pPr>
      <w:r w:rsidRPr="00EC50B1">
        <w:t xml:space="preserve">prowadzenie ścisłej ewidencji </w:t>
      </w:r>
      <w:r w:rsidRPr="001703B4">
        <w:t xml:space="preserve">kluczy, </w:t>
      </w:r>
      <w:r w:rsidR="0070049B" w:rsidRPr="001703B4">
        <w:t>z równoczesną kontrolą</w:t>
      </w:r>
      <w:r w:rsidRPr="001703B4">
        <w:t xml:space="preserve"> ich wydawania</w:t>
      </w:r>
      <w:r w:rsidRPr="00EC50B1">
        <w:t xml:space="preserve"> tylko osobom upoważnionym;</w:t>
      </w:r>
    </w:p>
    <w:p w:rsidR="003A695F" w:rsidRPr="00EC50B1" w:rsidRDefault="003A695F" w:rsidP="009D1F04">
      <w:pPr>
        <w:numPr>
          <w:ilvl w:val="0"/>
          <w:numId w:val="96"/>
        </w:numPr>
        <w:tabs>
          <w:tab w:val="clear" w:pos="786"/>
        </w:tabs>
        <w:ind w:left="426" w:hanging="426"/>
        <w:jc w:val="both"/>
      </w:pPr>
      <w:r w:rsidRPr="00EC50B1">
        <w:t>kontrolowanie osób wchodzących i wychodzących z obiektu, szczególnie jeżeli zachodzi uzasadnione podejrzenie, że osoby są w posiadaniu przedmiotów będących własnością Uczelni.</w:t>
      </w:r>
    </w:p>
    <w:p w:rsidR="003A695F" w:rsidRPr="00EC50B1" w:rsidRDefault="003A695F" w:rsidP="00D17888">
      <w:pPr>
        <w:jc w:val="both"/>
      </w:pPr>
    </w:p>
    <w:p w:rsidR="003A695F" w:rsidRPr="00EC50B1" w:rsidRDefault="003A695F" w:rsidP="00D17888">
      <w:pPr>
        <w:pStyle w:val="7231"/>
      </w:pPr>
      <w:bookmarkStart w:id="1323" w:name="_Toc461629807"/>
      <w:bookmarkStart w:id="1324" w:name="_Toc461801803"/>
      <w:bookmarkStart w:id="1325" w:name="_Toc493850574"/>
      <w:r w:rsidRPr="00EC50B1">
        <w:lastRenderedPageBreak/>
        <w:t>Zespół Szatniarzy</w:t>
      </w:r>
      <w:bookmarkEnd w:id="1323"/>
      <w:bookmarkEnd w:id="1324"/>
      <w:bookmarkEnd w:id="1325"/>
    </w:p>
    <w:p w:rsidR="003A695F" w:rsidRPr="00EC50B1" w:rsidRDefault="003A695F" w:rsidP="009D1F04">
      <w:pPr>
        <w:jc w:val="both"/>
      </w:pPr>
      <w:r w:rsidRPr="00EC50B1">
        <w:t>Do zadań Zespołu</w:t>
      </w:r>
      <w:r w:rsidR="00CF3C3E" w:rsidRPr="00CF3C3E">
        <w:t xml:space="preserve"> Szatniarzy</w:t>
      </w:r>
      <w:r w:rsidRPr="00EC50B1">
        <w:t xml:space="preserve"> należy:</w:t>
      </w:r>
    </w:p>
    <w:p w:rsidR="003A695F" w:rsidRPr="001703B4" w:rsidRDefault="003A695F" w:rsidP="009D1F04">
      <w:pPr>
        <w:numPr>
          <w:ilvl w:val="0"/>
          <w:numId w:val="97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 xml:space="preserve">zapewnienie </w:t>
      </w:r>
      <w:r w:rsidRPr="001703B4">
        <w:t>obsługi szatni, w dniach od poniedziałku do piątku, studentów i</w:t>
      </w:r>
      <w:r w:rsidR="00CF3C3E">
        <w:t> </w:t>
      </w:r>
      <w:r w:rsidRPr="001703B4">
        <w:t xml:space="preserve">interesantów, </w:t>
      </w:r>
      <w:r w:rsidR="00586D7E" w:rsidRPr="001703B4">
        <w:t>polegającej</w:t>
      </w:r>
      <w:r w:rsidRPr="001703B4">
        <w:t xml:space="preserve"> na przyjmowaniu garderoby do szatni na przechowanie, wydając żeton;</w:t>
      </w:r>
    </w:p>
    <w:p w:rsidR="003A695F" w:rsidRPr="00EC50B1" w:rsidRDefault="003A695F" w:rsidP="009D1F04">
      <w:pPr>
        <w:numPr>
          <w:ilvl w:val="0"/>
          <w:numId w:val="97"/>
        </w:numPr>
        <w:tabs>
          <w:tab w:val="clear" w:pos="786"/>
          <w:tab w:val="num" w:pos="426"/>
        </w:tabs>
        <w:ind w:left="426" w:hanging="426"/>
        <w:jc w:val="both"/>
      </w:pPr>
      <w:r w:rsidRPr="00EC50B1">
        <w:t>zapewnienie obsługi szatni w soboty i niedziele dla studentów studiów niestacjonarnych Uczelni - na zlecenia Wydziałów PWr.</w:t>
      </w:r>
    </w:p>
    <w:p w:rsidR="003A695F" w:rsidRPr="00EC50B1" w:rsidRDefault="003A695F" w:rsidP="00D17888">
      <w:pPr>
        <w:jc w:val="both"/>
        <w:rPr>
          <w:strike/>
        </w:rPr>
      </w:pPr>
    </w:p>
    <w:p w:rsidR="003A695F" w:rsidRPr="00EC50B1" w:rsidRDefault="003A695F" w:rsidP="0020243E">
      <w:pPr>
        <w:jc w:val="both"/>
        <w:rPr>
          <w:strike/>
        </w:rPr>
      </w:pPr>
    </w:p>
    <w:p w:rsidR="003A695F" w:rsidRPr="00EC50B1" w:rsidRDefault="003A695F" w:rsidP="00835DAB">
      <w:pPr>
        <w:pStyle w:val="721"/>
      </w:pPr>
      <w:bookmarkStart w:id="1326" w:name="_Toc461629808"/>
      <w:bookmarkStart w:id="1327" w:name="_Toc461801804"/>
      <w:bookmarkStart w:id="1328" w:name="_Toc493850575"/>
      <w:r w:rsidRPr="00EC50B1">
        <w:t>DZIAŁ APARATURY I INWENTARYZ</w:t>
      </w:r>
      <w:r w:rsidR="00CF3C3E">
        <w:t>A</w:t>
      </w:r>
      <w:r w:rsidRPr="00EC50B1">
        <w:t>CJI MAJĄTKU</w:t>
      </w:r>
      <w:bookmarkEnd w:id="1326"/>
      <w:bookmarkEnd w:id="1327"/>
      <w:bookmarkEnd w:id="1328"/>
    </w:p>
    <w:p w:rsidR="003A695F" w:rsidRPr="00EC50B1" w:rsidRDefault="003A695F" w:rsidP="00A4456F">
      <w:pPr>
        <w:jc w:val="both"/>
      </w:pPr>
      <w:r w:rsidRPr="00EC50B1">
        <w:t xml:space="preserve">Do zadań Działu </w:t>
      </w:r>
      <w:r w:rsidR="00CF3C3E">
        <w:t>Aparatury i</w:t>
      </w:r>
      <w:r w:rsidR="00CF3C3E" w:rsidRPr="00CF3C3E">
        <w:t xml:space="preserve"> Inwentaryzacji Majątku </w:t>
      </w:r>
      <w:r w:rsidRPr="00EC50B1">
        <w:t>należy:</w:t>
      </w:r>
    </w:p>
    <w:p w:rsidR="003A695F" w:rsidRPr="00EC50B1" w:rsidRDefault="003A695F" w:rsidP="00A4456F">
      <w:pPr>
        <w:numPr>
          <w:ilvl w:val="0"/>
          <w:numId w:val="52"/>
        </w:numPr>
        <w:ind w:left="426" w:hanging="426"/>
        <w:jc w:val="both"/>
      </w:pPr>
      <w:r w:rsidRPr="00EC50B1">
        <w:t>analiza wykorzystania potencjału aparaturowego i laboratoryjnego;</w:t>
      </w:r>
    </w:p>
    <w:p w:rsidR="003A695F" w:rsidRPr="00EC50B1" w:rsidRDefault="003A695F" w:rsidP="00A4456F">
      <w:pPr>
        <w:numPr>
          <w:ilvl w:val="0"/>
          <w:numId w:val="52"/>
        </w:numPr>
        <w:ind w:left="426" w:hanging="426"/>
        <w:jc w:val="both"/>
      </w:pPr>
      <w:r w:rsidRPr="00EC50B1">
        <w:t>opiniowanie zamówień i umów dotyczących zakupów aparatury naukowo-badawczej, dydaktycznej i urządzeń, wartości niematerialnych i prawnych (programy komputerowe i</w:t>
      </w:r>
      <w:r w:rsidR="00A4456F">
        <w:t> </w:t>
      </w:r>
      <w:r w:rsidRPr="00EC50B1">
        <w:t xml:space="preserve">licencje) w ramach całej uczelni powyżej 3500,00 zł; </w:t>
      </w:r>
    </w:p>
    <w:p w:rsidR="003A695F" w:rsidRPr="00EC50B1" w:rsidRDefault="003A695F" w:rsidP="00A4456F">
      <w:pPr>
        <w:numPr>
          <w:ilvl w:val="0"/>
          <w:numId w:val="52"/>
        </w:numPr>
        <w:ind w:left="426" w:hanging="426"/>
        <w:jc w:val="both"/>
      </w:pPr>
      <w:r w:rsidRPr="00EC50B1">
        <w:t>akceptowanie protokołów wytworzenia aparatury, protokołów zmian wartości środków trwałych;</w:t>
      </w:r>
    </w:p>
    <w:p w:rsidR="003A695F" w:rsidRPr="00EC50B1" w:rsidRDefault="003A695F" w:rsidP="00A4456F">
      <w:pPr>
        <w:numPr>
          <w:ilvl w:val="0"/>
          <w:numId w:val="52"/>
        </w:numPr>
        <w:ind w:left="426" w:hanging="426"/>
        <w:jc w:val="both"/>
      </w:pPr>
      <w:r w:rsidRPr="00EC50B1">
        <w:t>administrowanie teleinformatycznej bazy składników majątkowych Uczelni w tym prowadzenie kontroli merytorycznej poprawności wpisów, kontroli aktualności wpisów;</w:t>
      </w:r>
    </w:p>
    <w:p w:rsidR="003A695F" w:rsidRPr="001703B4" w:rsidRDefault="003A695F" w:rsidP="00A4456F">
      <w:pPr>
        <w:numPr>
          <w:ilvl w:val="0"/>
          <w:numId w:val="52"/>
        </w:numPr>
        <w:ind w:left="426" w:hanging="426"/>
        <w:jc w:val="both"/>
      </w:pPr>
      <w:r w:rsidRPr="00EC50B1">
        <w:t xml:space="preserve">opracowywanie zasad ewidencjonowania składników majątku Uczelni w bazie teleinformatycznej w </w:t>
      </w:r>
      <w:r w:rsidRPr="001703B4">
        <w:t xml:space="preserve">tym: </w:t>
      </w:r>
      <w:r w:rsidR="00DF65B3" w:rsidRPr="001703B4">
        <w:t>aparatury</w:t>
      </w:r>
      <w:r w:rsidR="00045EE3" w:rsidRPr="001703B4">
        <w:t xml:space="preserve"> </w:t>
      </w:r>
      <w:r w:rsidRPr="001703B4">
        <w:t>unikatowej, akredytacji;</w:t>
      </w:r>
    </w:p>
    <w:p w:rsidR="003A695F" w:rsidRPr="00EC50B1" w:rsidRDefault="003A695F" w:rsidP="00A4456F">
      <w:pPr>
        <w:numPr>
          <w:ilvl w:val="0"/>
          <w:numId w:val="52"/>
        </w:numPr>
        <w:ind w:left="426" w:hanging="426"/>
        <w:jc w:val="both"/>
      </w:pPr>
      <w:r w:rsidRPr="001703B4">
        <w:t>ewidencjonowanie oraz gromadzenie d</w:t>
      </w:r>
      <w:r w:rsidRPr="00EC50B1">
        <w:t>okumentów źródłowych związanych z</w:t>
      </w:r>
      <w:r w:rsidR="00A4456F">
        <w:t> </w:t>
      </w:r>
      <w:r w:rsidRPr="00EC50B1">
        <w:t>nabywaniem i przekazywaniem aparatury – środków trwałych, wartości niematerialnych i prawnych. Rejestracja posiadanej aparatury, wartości niematerialnych i</w:t>
      </w:r>
      <w:r w:rsidR="00A4456F">
        <w:t> </w:t>
      </w:r>
      <w:r w:rsidRPr="00EC50B1">
        <w:t xml:space="preserve">prawnych (programy komputerowe i licencje) oraz udzielanie bieżącej informacji; </w:t>
      </w:r>
    </w:p>
    <w:p w:rsidR="003A695F" w:rsidRPr="00EC50B1" w:rsidRDefault="003A695F" w:rsidP="00A4456F">
      <w:pPr>
        <w:numPr>
          <w:ilvl w:val="0"/>
          <w:numId w:val="52"/>
        </w:numPr>
        <w:ind w:left="426" w:hanging="426"/>
        <w:jc w:val="both"/>
      </w:pPr>
      <w:r w:rsidRPr="00EC50B1">
        <w:t xml:space="preserve">ustalanie klasyfikacji rodzajowej środków trwałych, stawek i zmian wskaźnika amortyzacji. </w:t>
      </w:r>
    </w:p>
    <w:p w:rsidR="001B75CE" w:rsidRPr="001B75CE" w:rsidRDefault="001B75CE" w:rsidP="00A4456F">
      <w:pPr>
        <w:autoSpaceDE w:val="0"/>
        <w:autoSpaceDN w:val="0"/>
        <w:adjustRightInd w:val="0"/>
        <w:ind w:left="426" w:hanging="426"/>
        <w:jc w:val="both"/>
        <w:rPr>
          <w:bCs/>
        </w:rPr>
      </w:pPr>
    </w:p>
    <w:p w:rsidR="003A695F" w:rsidRPr="00CF523C" w:rsidRDefault="003A695F" w:rsidP="001A2E12">
      <w:pPr>
        <w:pStyle w:val="Nagwek4"/>
        <w:numPr>
          <w:ilvl w:val="0"/>
          <w:numId w:val="273"/>
        </w:numPr>
        <w:ind w:left="1134" w:hanging="1134"/>
        <w:rPr>
          <w:b w:val="0"/>
          <w:u w:val="single"/>
        </w:rPr>
      </w:pPr>
      <w:bookmarkStart w:id="1329" w:name="_Toc461629809"/>
      <w:bookmarkStart w:id="1330" w:name="_Toc461801805"/>
      <w:bookmarkStart w:id="1331" w:name="_Toc493850576"/>
      <w:r w:rsidRPr="00CF523C">
        <w:rPr>
          <w:b w:val="0"/>
          <w:u w:val="single"/>
        </w:rPr>
        <w:t>Sekcja Inwentaryzacji</w:t>
      </w:r>
      <w:bookmarkEnd w:id="1329"/>
      <w:bookmarkEnd w:id="1330"/>
      <w:bookmarkEnd w:id="1331"/>
    </w:p>
    <w:p w:rsidR="003A695F" w:rsidRPr="00EC50B1" w:rsidRDefault="003A695F" w:rsidP="00CF523C">
      <w:pPr>
        <w:autoSpaceDE w:val="0"/>
        <w:autoSpaceDN w:val="0"/>
        <w:adjustRightInd w:val="0"/>
        <w:jc w:val="both"/>
      </w:pPr>
      <w:r w:rsidRPr="00EC50B1">
        <w:t xml:space="preserve">Do zadań Sekcji </w:t>
      </w:r>
      <w:r w:rsidR="00A4456F" w:rsidRPr="00A4456F">
        <w:t xml:space="preserve">Inwentaryzacji </w:t>
      </w:r>
      <w:r w:rsidRPr="00EC50B1">
        <w:t>należy:</w:t>
      </w:r>
    </w:p>
    <w:p w:rsidR="003A695F" w:rsidRPr="00EC50B1" w:rsidRDefault="003A695F" w:rsidP="00A4456F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r w:rsidRPr="00EC50B1">
        <w:t>przeprowadzanie spisów z natury rzeczowych składników majątkowych;</w:t>
      </w:r>
    </w:p>
    <w:p w:rsidR="003A695F" w:rsidRPr="00EC50B1" w:rsidRDefault="003A695F" w:rsidP="00A4456F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r w:rsidRPr="00EC50B1">
        <w:t>weryfikacja powstałych różnic inwentaryzacyjnych;</w:t>
      </w:r>
    </w:p>
    <w:p w:rsidR="003A695F" w:rsidRPr="00EC50B1" w:rsidRDefault="003A695F" w:rsidP="00A4456F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r w:rsidRPr="00EC50B1">
        <w:t>uczestnictwo w komisjach likwidacyjnych i kasacyjnych składników majątkowych;</w:t>
      </w:r>
    </w:p>
    <w:p w:rsidR="003A695F" w:rsidRPr="00EC50B1" w:rsidRDefault="003A695F" w:rsidP="00A4456F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r w:rsidRPr="00EC50B1">
        <w:t xml:space="preserve">opracowywanie planów inwentaryzacji; </w:t>
      </w:r>
    </w:p>
    <w:p w:rsidR="003A695F" w:rsidRPr="00EC50B1" w:rsidRDefault="003A695F" w:rsidP="00A4456F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r w:rsidRPr="00EC50B1">
        <w:t>przygotowywanie dokumentów dla Uczelnianej Komisji Inwentaryzacyjnej</w:t>
      </w:r>
    </w:p>
    <w:p w:rsidR="003A695F" w:rsidRPr="00EC50B1" w:rsidRDefault="003A695F" w:rsidP="00A4456F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r w:rsidRPr="00EC50B1">
        <w:t>opracowywanie zasad znakowania majątku Uczelni oraz kontrola merytoryczna poprawności znakowania majątku Uczelni</w:t>
      </w:r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Cs/>
        </w:rPr>
      </w:pPr>
    </w:p>
    <w:p w:rsidR="003A695F" w:rsidRPr="00EC50B1" w:rsidRDefault="003A695F" w:rsidP="0020243E">
      <w:pPr>
        <w:autoSpaceDE w:val="0"/>
        <w:autoSpaceDN w:val="0"/>
        <w:adjustRightInd w:val="0"/>
        <w:jc w:val="both"/>
        <w:rPr>
          <w:bCs/>
        </w:rPr>
      </w:pPr>
    </w:p>
    <w:p w:rsidR="003A695F" w:rsidRPr="00EC50B1" w:rsidRDefault="003A695F" w:rsidP="00D74F03">
      <w:pPr>
        <w:pStyle w:val="721"/>
      </w:pPr>
      <w:bookmarkStart w:id="1332" w:name="_Toc461629810"/>
      <w:bookmarkStart w:id="1333" w:name="_Toc461801806"/>
      <w:bookmarkStart w:id="1334" w:name="_Toc493850577"/>
      <w:r w:rsidRPr="00EC50B1">
        <w:t>DZIAŁ EWIDENCJI NIERUCHOMOŚCI</w:t>
      </w:r>
      <w:bookmarkEnd w:id="1332"/>
      <w:bookmarkEnd w:id="1333"/>
      <w:bookmarkEnd w:id="1334"/>
    </w:p>
    <w:p w:rsidR="003A695F" w:rsidRPr="00EC50B1" w:rsidRDefault="003A695F" w:rsidP="00D74F03">
      <w:pPr>
        <w:jc w:val="both"/>
      </w:pPr>
      <w:bookmarkStart w:id="1335" w:name="_Toc461629811"/>
      <w:r w:rsidRPr="00EC50B1">
        <w:t xml:space="preserve">Do zadań Działu </w:t>
      </w:r>
      <w:r w:rsidR="00A4456F" w:rsidRPr="00A4456F">
        <w:t xml:space="preserve">Ewidencji Nieruchomości </w:t>
      </w:r>
      <w:r w:rsidRPr="00EC50B1">
        <w:t>należy:</w:t>
      </w:r>
      <w:bookmarkEnd w:id="1335"/>
    </w:p>
    <w:p w:rsidR="003A695F" w:rsidRPr="00EC50B1" w:rsidRDefault="003A695F" w:rsidP="00A4456F">
      <w:pPr>
        <w:numPr>
          <w:ilvl w:val="0"/>
          <w:numId w:val="54"/>
        </w:numPr>
        <w:ind w:left="426" w:hanging="426"/>
        <w:jc w:val="both"/>
      </w:pPr>
      <w:r w:rsidRPr="00EC50B1">
        <w:t>prowadzenie rejestru ewidencji, gruntów, budynków, lokali;</w:t>
      </w:r>
    </w:p>
    <w:p w:rsidR="003A695F" w:rsidRPr="00EC50B1" w:rsidRDefault="003A695F" w:rsidP="00A4456F">
      <w:pPr>
        <w:numPr>
          <w:ilvl w:val="0"/>
          <w:numId w:val="54"/>
        </w:numPr>
        <w:ind w:left="426" w:hanging="426"/>
        <w:jc w:val="both"/>
      </w:pPr>
      <w:r w:rsidRPr="00EC50B1">
        <w:t>utrzymywanie operatu ewidencyjnego w stanie aktualności tj. zgodności z dostępnymi dokumentami i materiałami źródłowymi;</w:t>
      </w:r>
    </w:p>
    <w:p w:rsidR="003A695F" w:rsidRPr="00EC50B1" w:rsidRDefault="003A695F" w:rsidP="00A4456F">
      <w:pPr>
        <w:numPr>
          <w:ilvl w:val="0"/>
          <w:numId w:val="54"/>
        </w:numPr>
        <w:ind w:left="426" w:hanging="426"/>
        <w:jc w:val="both"/>
      </w:pPr>
      <w:r w:rsidRPr="00EC50B1">
        <w:t>wykonywanie na zlecenie komórek organizacyjnych Uczelni dokumentów z operatu ewidencji nieruchomości;</w:t>
      </w:r>
    </w:p>
    <w:p w:rsidR="003A695F" w:rsidRPr="00EC50B1" w:rsidRDefault="003A695F" w:rsidP="00A4456F">
      <w:pPr>
        <w:numPr>
          <w:ilvl w:val="0"/>
          <w:numId w:val="54"/>
        </w:numPr>
        <w:ind w:left="426" w:hanging="426"/>
        <w:jc w:val="both"/>
      </w:pPr>
      <w:r w:rsidRPr="00EC50B1">
        <w:t>pozyskiwanie dokumentacji do celów prawnych (wypisów, wyrysów, wykazów zmian danych ewidencyjnych) i innych;</w:t>
      </w:r>
    </w:p>
    <w:p w:rsidR="003A695F" w:rsidRPr="00EC50B1" w:rsidRDefault="003A695F" w:rsidP="00A4456F">
      <w:pPr>
        <w:numPr>
          <w:ilvl w:val="0"/>
          <w:numId w:val="54"/>
        </w:numPr>
        <w:ind w:left="426" w:hanging="426"/>
        <w:jc w:val="both"/>
      </w:pPr>
      <w:r w:rsidRPr="00EC50B1">
        <w:t xml:space="preserve">okresowa weryfikacja danych ewidencyjnych; </w:t>
      </w:r>
    </w:p>
    <w:p w:rsidR="003A695F" w:rsidRPr="00EC50B1" w:rsidRDefault="003A695F" w:rsidP="00A4456F">
      <w:pPr>
        <w:numPr>
          <w:ilvl w:val="0"/>
          <w:numId w:val="54"/>
        </w:numPr>
        <w:ind w:left="426" w:hanging="426"/>
        <w:jc w:val="both"/>
      </w:pPr>
      <w:r w:rsidRPr="00EC50B1">
        <w:lastRenderedPageBreak/>
        <w:t>tworzenie, prowadzenie i udostępnianie w systemie teleinformatycznym baz danych, obejmujących zbiory danych przestrzennych infrastruktury dotyczących:</w:t>
      </w:r>
    </w:p>
    <w:p w:rsidR="003A695F" w:rsidRPr="00EC50B1" w:rsidRDefault="003A695F" w:rsidP="00A4456F">
      <w:pPr>
        <w:numPr>
          <w:ilvl w:val="0"/>
          <w:numId w:val="64"/>
        </w:numPr>
        <w:ind w:left="851"/>
        <w:jc w:val="both"/>
      </w:pPr>
      <w:r w:rsidRPr="00EC50B1">
        <w:t xml:space="preserve">ewidencji gruntów i budynków, </w:t>
      </w:r>
    </w:p>
    <w:p w:rsidR="003A695F" w:rsidRPr="00EC50B1" w:rsidRDefault="003A695F" w:rsidP="00A4456F">
      <w:pPr>
        <w:numPr>
          <w:ilvl w:val="0"/>
          <w:numId w:val="64"/>
        </w:numPr>
        <w:ind w:left="851"/>
        <w:jc w:val="both"/>
      </w:pPr>
      <w:r w:rsidRPr="00EC50B1">
        <w:t>rejestru cen i wartości nieruchomości,</w:t>
      </w:r>
    </w:p>
    <w:p w:rsidR="003A695F" w:rsidRPr="00EC50B1" w:rsidRDefault="003A695F" w:rsidP="00A4456F">
      <w:pPr>
        <w:numPr>
          <w:ilvl w:val="0"/>
          <w:numId w:val="64"/>
        </w:numPr>
        <w:ind w:left="851"/>
        <w:jc w:val="both"/>
      </w:pPr>
      <w:r w:rsidRPr="00EC50B1">
        <w:t>map ewidencyjnych;</w:t>
      </w:r>
      <w:r w:rsidR="00045EE3">
        <w:t xml:space="preserve"> </w:t>
      </w:r>
    </w:p>
    <w:p w:rsidR="003A695F" w:rsidRPr="00EC50B1" w:rsidRDefault="003A695F" w:rsidP="00A4456F">
      <w:pPr>
        <w:numPr>
          <w:ilvl w:val="0"/>
          <w:numId w:val="54"/>
        </w:numPr>
        <w:ind w:left="426" w:hanging="426"/>
        <w:jc w:val="both"/>
      </w:pPr>
      <w:r w:rsidRPr="00EC50B1">
        <w:t>przygotowywanie i prowadzenie procesu regulacji prawnej nieruchomości Uczelni (podział, nabywanie, zbywanie);</w:t>
      </w:r>
    </w:p>
    <w:p w:rsidR="003A695F" w:rsidRPr="00EC50B1" w:rsidRDefault="003A695F" w:rsidP="00A4456F">
      <w:pPr>
        <w:numPr>
          <w:ilvl w:val="0"/>
          <w:numId w:val="54"/>
        </w:numPr>
        <w:ind w:left="426" w:hanging="426"/>
        <w:jc w:val="both"/>
      </w:pPr>
      <w:r w:rsidRPr="00EC50B1">
        <w:t xml:space="preserve">aktualizowanie dokumentacji formalno-prawnej nieruchomości Uczelni. </w:t>
      </w:r>
    </w:p>
    <w:p w:rsidR="003A695F" w:rsidRPr="00EC50B1" w:rsidRDefault="003A695F" w:rsidP="00D74F03">
      <w:pPr>
        <w:autoSpaceDE w:val="0"/>
        <w:autoSpaceDN w:val="0"/>
        <w:adjustRightInd w:val="0"/>
        <w:ind w:left="851" w:hanging="502"/>
        <w:jc w:val="both"/>
        <w:rPr>
          <w:bCs/>
        </w:rPr>
      </w:pPr>
    </w:p>
    <w:p w:rsidR="003A695F" w:rsidRPr="00EC50B1" w:rsidRDefault="003A695F" w:rsidP="00D74F03">
      <w:pPr>
        <w:jc w:val="both"/>
      </w:pPr>
      <w:bookmarkStart w:id="1336" w:name="_Toc461629812"/>
      <w:r w:rsidRPr="00EC50B1">
        <w:t>W skład Działu wchodzi:</w:t>
      </w:r>
      <w:bookmarkEnd w:id="1336"/>
    </w:p>
    <w:p w:rsidR="003A695F" w:rsidRPr="00D74F03" w:rsidRDefault="003A695F" w:rsidP="001A2E12">
      <w:pPr>
        <w:pStyle w:val="Nagwek4"/>
        <w:numPr>
          <w:ilvl w:val="0"/>
          <w:numId w:val="274"/>
        </w:numPr>
        <w:ind w:left="1276" w:hanging="1276"/>
        <w:rPr>
          <w:b w:val="0"/>
          <w:u w:val="single"/>
        </w:rPr>
      </w:pPr>
      <w:bookmarkStart w:id="1337" w:name="_Toc461629813"/>
      <w:bookmarkStart w:id="1338" w:name="_Toc461801807"/>
      <w:bookmarkStart w:id="1339" w:name="_Toc493850578"/>
      <w:r w:rsidRPr="00D74F03">
        <w:rPr>
          <w:b w:val="0"/>
          <w:u w:val="single"/>
        </w:rPr>
        <w:t>Archiwum Terenów i Budowli</w:t>
      </w:r>
      <w:bookmarkEnd w:id="1337"/>
      <w:bookmarkEnd w:id="1338"/>
      <w:bookmarkEnd w:id="1339"/>
    </w:p>
    <w:p w:rsidR="003A695F" w:rsidRPr="00EC50B1" w:rsidRDefault="003A695F" w:rsidP="00D74F03">
      <w:pPr>
        <w:jc w:val="both"/>
      </w:pPr>
      <w:bookmarkStart w:id="1340" w:name="_Toc461629814"/>
      <w:r w:rsidRPr="00EC50B1">
        <w:t>Do zadań Archiwum Terenów i Budowli należy:</w:t>
      </w:r>
      <w:bookmarkEnd w:id="1340"/>
    </w:p>
    <w:p w:rsidR="003A695F" w:rsidRPr="00EC50B1" w:rsidRDefault="003A695F" w:rsidP="00A4456F">
      <w:pPr>
        <w:numPr>
          <w:ilvl w:val="0"/>
          <w:numId w:val="53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przejmowanie z poszczególnych komórek organizacyjnych oraz przechowywanie, zabezpieczenie i ewidencjonowanie dokumentacji techniczno-budowlanej;</w:t>
      </w:r>
    </w:p>
    <w:p w:rsidR="003A695F" w:rsidRPr="00EC50B1" w:rsidRDefault="003A695F" w:rsidP="00A4456F">
      <w:pPr>
        <w:numPr>
          <w:ilvl w:val="0"/>
          <w:numId w:val="53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gromadzenie, przechowywanie i ewidencjonowanie dokumentacji formalno-prawnej nieruchomości Uczelni;</w:t>
      </w:r>
    </w:p>
    <w:p w:rsidR="003A695F" w:rsidRPr="00EC50B1" w:rsidRDefault="003A695F" w:rsidP="00A4456F">
      <w:pPr>
        <w:numPr>
          <w:ilvl w:val="0"/>
          <w:numId w:val="53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brakowanie dokumentacji niearchiwalnej, której okres przechowywania w Archiwum Terenów i Budowli już minął;</w:t>
      </w:r>
    </w:p>
    <w:p w:rsidR="003A695F" w:rsidRPr="00EC50B1" w:rsidRDefault="003A695F" w:rsidP="00A4456F">
      <w:pPr>
        <w:numPr>
          <w:ilvl w:val="0"/>
          <w:numId w:val="53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udostępnianie zbiorów do celów służbowych i informacyjnych;</w:t>
      </w:r>
    </w:p>
    <w:p w:rsidR="003A695F" w:rsidRPr="00EC50B1" w:rsidRDefault="003A695F" w:rsidP="00A4456F">
      <w:pPr>
        <w:numPr>
          <w:ilvl w:val="0"/>
          <w:numId w:val="53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sporządzanie dla władz Uczelni informacji na temat bazy materialnej (grunty, obiekty) Uczelni;</w:t>
      </w:r>
    </w:p>
    <w:p w:rsidR="003A695F" w:rsidRPr="00EC50B1" w:rsidRDefault="003A695F" w:rsidP="00A4456F">
      <w:pPr>
        <w:numPr>
          <w:ilvl w:val="0"/>
          <w:numId w:val="53"/>
        </w:numPr>
        <w:tabs>
          <w:tab w:val="clear" w:pos="737"/>
          <w:tab w:val="num" w:pos="426"/>
        </w:tabs>
        <w:ind w:left="426" w:hanging="426"/>
        <w:jc w:val="both"/>
      </w:pPr>
      <w:r w:rsidRPr="00EC50B1">
        <w:t>aktualizowanie kart informacyjnych obiektów Uczelni w zakresie danych technicznych budynków: kubatura, powierzchnia netto, użytkowa i inne.</w:t>
      </w:r>
    </w:p>
    <w:p w:rsidR="003A695F" w:rsidRPr="00EC50B1" w:rsidRDefault="003A695F" w:rsidP="00D74F03">
      <w:pPr>
        <w:jc w:val="both"/>
      </w:pPr>
    </w:p>
    <w:p w:rsidR="003A695F" w:rsidRPr="00EC50B1" w:rsidRDefault="003A695F" w:rsidP="00D74F03">
      <w:pPr>
        <w:jc w:val="both"/>
      </w:pPr>
    </w:p>
    <w:p w:rsidR="003A695F" w:rsidRPr="00EC50B1" w:rsidRDefault="003A695F" w:rsidP="00D74F03">
      <w:pPr>
        <w:pStyle w:val="721"/>
      </w:pPr>
      <w:bookmarkStart w:id="1341" w:name="_Toc461629815"/>
      <w:bookmarkStart w:id="1342" w:name="_Toc461801808"/>
      <w:bookmarkStart w:id="1343" w:name="_Toc493850579"/>
      <w:r w:rsidRPr="00EC50B1">
        <w:t>ZESPÓŁ DS. MONITORINGU UCZELNI</w:t>
      </w:r>
      <w:bookmarkEnd w:id="1341"/>
      <w:bookmarkEnd w:id="1342"/>
      <w:bookmarkEnd w:id="1343"/>
    </w:p>
    <w:p w:rsidR="003A695F" w:rsidRPr="00EC50B1" w:rsidRDefault="003A695F" w:rsidP="00D74F03">
      <w:pPr>
        <w:jc w:val="both"/>
      </w:pPr>
      <w:bookmarkStart w:id="1344" w:name="_Toc461629816"/>
      <w:r w:rsidRPr="00EC50B1">
        <w:t>Do zadań Zespołu ds. Monitoringu Uczelni należy:</w:t>
      </w:r>
      <w:bookmarkEnd w:id="1344"/>
    </w:p>
    <w:p w:rsidR="003A695F" w:rsidRPr="00EC50B1" w:rsidRDefault="003A695F" w:rsidP="00A4456F">
      <w:pPr>
        <w:numPr>
          <w:ilvl w:val="0"/>
          <w:numId w:val="147"/>
        </w:numPr>
        <w:ind w:left="426" w:hanging="426"/>
        <w:jc w:val="both"/>
      </w:pPr>
      <w:r w:rsidRPr="00EC50B1">
        <w:t>zarządzanie systemem bezpieczeństwa;</w:t>
      </w:r>
    </w:p>
    <w:p w:rsidR="003A695F" w:rsidRPr="00EC50B1" w:rsidRDefault="003A695F" w:rsidP="00A4456F">
      <w:pPr>
        <w:numPr>
          <w:ilvl w:val="0"/>
          <w:numId w:val="147"/>
        </w:numPr>
        <w:ind w:left="426" w:hanging="426"/>
        <w:jc w:val="both"/>
      </w:pPr>
      <w:r w:rsidRPr="00EC50B1">
        <w:t>bieżący monitoring informacji o alarmach z systemów i podejmowanie działań zgodnie z procedurami;</w:t>
      </w:r>
    </w:p>
    <w:p w:rsidR="003A695F" w:rsidRPr="00EC50B1" w:rsidRDefault="003A695F" w:rsidP="00A4456F">
      <w:pPr>
        <w:numPr>
          <w:ilvl w:val="0"/>
          <w:numId w:val="147"/>
        </w:numPr>
        <w:ind w:left="426" w:hanging="426"/>
        <w:jc w:val="both"/>
      </w:pPr>
      <w:r w:rsidRPr="00EC50B1">
        <w:t>monitoring wizyjny obszarów ogólnodostępnych i chronionych;</w:t>
      </w:r>
    </w:p>
    <w:p w:rsidR="003A695F" w:rsidRPr="00EC50B1" w:rsidRDefault="003A695F" w:rsidP="00A4456F">
      <w:pPr>
        <w:numPr>
          <w:ilvl w:val="0"/>
          <w:numId w:val="147"/>
        </w:numPr>
        <w:ind w:left="426" w:hanging="426"/>
        <w:jc w:val="both"/>
      </w:pPr>
      <w:r w:rsidRPr="00EC50B1">
        <w:t>obsługa Systemu Zarządzania Parkingami;</w:t>
      </w:r>
    </w:p>
    <w:p w:rsidR="003A695F" w:rsidRPr="00EC50B1" w:rsidRDefault="003A695F" w:rsidP="00A4456F">
      <w:pPr>
        <w:numPr>
          <w:ilvl w:val="0"/>
          <w:numId w:val="147"/>
        </w:numPr>
        <w:ind w:left="426" w:hanging="426"/>
        <w:jc w:val="both"/>
      </w:pPr>
      <w:r w:rsidRPr="00EC50B1">
        <w:t>aktualizacja uprawnień dostępowych Systemu Kontroli Dostępu, w celu kontrolowania użytkowników wchodzących i opuszczających chronione strefy/ pomieszczenia;</w:t>
      </w:r>
    </w:p>
    <w:p w:rsidR="003A695F" w:rsidRPr="00EC50B1" w:rsidRDefault="003A695F" w:rsidP="00A4456F">
      <w:pPr>
        <w:numPr>
          <w:ilvl w:val="0"/>
          <w:numId w:val="147"/>
        </w:numPr>
        <w:ind w:left="426" w:hanging="426"/>
        <w:jc w:val="both"/>
      </w:pPr>
      <w:r w:rsidRPr="00EC50B1">
        <w:t>uzbrajanie i rozbrajanie stref alarmowych Systemu Sygnalizacji Włamania i Napadu;</w:t>
      </w:r>
    </w:p>
    <w:p w:rsidR="003A695F" w:rsidRPr="00EC50B1" w:rsidRDefault="003A695F" w:rsidP="00A4456F">
      <w:pPr>
        <w:numPr>
          <w:ilvl w:val="0"/>
          <w:numId w:val="147"/>
        </w:numPr>
        <w:ind w:left="426" w:hanging="426"/>
        <w:jc w:val="both"/>
      </w:pPr>
      <w:r w:rsidRPr="00EC50B1">
        <w:t>obsługa systemów monitoringu wizyjnego;</w:t>
      </w:r>
    </w:p>
    <w:p w:rsidR="003A695F" w:rsidRPr="00EC50B1" w:rsidRDefault="003A695F" w:rsidP="00A4456F">
      <w:pPr>
        <w:numPr>
          <w:ilvl w:val="0"/>
          <w:numId w:val="147"/>
        </w:numPr>
        <w:ind w:left="426" w:hanging="426"/>
        <w:jc w:val="both"/>
      </w:pPr>
      <w:r w:rsidRPr="00EC50B1">
        <w:t>bieżąca współpraca z Dyspozytornią.</w:t>
      </w:r>
    </w:p>
    <w:p w:rsidR="003A695F" w:rsidRPr="00EC50B1" w:rsidRDefault="003A695F" w:rsidP="00D74F03">
      <w:pPr>
        <w:autoSpaceDE w:val="0"/>
        <w:autoSpaceDN w:val="0"/>
        <w:adjustRightInd w:val="0"/>
        <w:jc w:val="both"/>
        <w:rPr>
          <w:bCs/>
        </w:rPr>
      </w:pPr>
    </w:p>
    <w:p w:rsidR="003A695F" w:rsidRPr="00EC50B1" w:rsidRDefault="003A695F" w:rsidP="00D74F03">
      <w:pPr>
        <w:autoSpaceDE w:val="0"/>
        <w:autoSpaceDN w:val="0"/>
        <w:adjustRightInd w:val="0"/>
        <w:jc w:val="both"/>
        <w:rPr>
          <w:bCs/>
        </w:rPr>
      </w:pPr>
    </w:p>
    <w:p w:rsidR="003A695F" w:rsidRPr="00EC50B1" w:rsidRDefault="003A695F" w:rsidP="00167339">
      <w:pPr>
        <w:pStyle w:val="71"/>
      </w:pPr>
      <w:bookmarkStart w:id="1345" w:name="_Toc461629817"/>
      <w:bookmarkStart w:id="1346" w:name="_Toc461801809"/>
      <w:bookmarkStart w:id="1347" w:name="_Toc493850580"/>
      <w:r w:rsidRPr="00EC50B1">
        <w:t>Komórki organizacyjne bezpośrednio podległe Zastępcy Kanclerza ds. Technicznych i Inwestycji</w:t>
      </w:r>
      <w:bookmarkEnd w:id="1345"/>
      <w:bookmarkEnd w:id="1346"/>
      <w:bookmarkEnd w:id="1347"/>
    </w:p>
    <w:p w:rsidR="003A695F" w:rsidRPr="00EC50B1" w:rsidRDefault="003A695F" w:rsidP="0019079C">
      <w:pPr>
        <w:autoSpaceDE w:val="0"/>
        <w:autoSpaceDN w:val="0"/>
        <w:adjustRightInd w:val="0"/>
        <w:jc w:val="both"/>
      </w:pPr>
      <w:r w:rsidRPr="00EC50B1">
        <w:t xml:space="preserve">Zastępca Kanclerza ds. Technicznych i Inwestycji odpowiada za całość spraw związanych z inwestycjami, rozbudowami oraz remontami, a także za poprawne funkcjonowanie infrastruktury technicznej Uczelni. </w:t>
      </w:r>
    </w:p>
    <w:p w:rsidR="003A695F" w:rsidRDefault="003A695F" w:rsidP="0019079C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</w:p>
    <w:p w:rsidR="00A4456F" w:rsidRDefault="00A4456F" w:rsidP="0019079C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</w:p>
    <w:p w:rsidR="00A4456F" w:rsidRDefault="00A4456F" w:rsidP="0019079C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</w:p>
    <w:p w:rsidR="00A4456F" w:rsidRPr="00EC50B1" w:rsidRDefault="00A4456F" w:rsidP="0019079C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</w:p>
    <w:p w:rsidR="003A695F" w:rsidRPr="0019079C" w:rsidRDefault="003A695F" w:rsidP="0019079C">
      <w:pPr>
        <w:pStyle w:val="731"/>
      </w:pPr>
      <w:bookmarkStart w:id="1348" w:name="_Toc461629818"/>
      <w:bookmarkStart w:id="1349" w:name="_Toc461801810"/>
      <w:bookmarkStart w:id="1350" w:name="_Toc493850581"/>
      <w:r w:rsidRPr="0019079C">
        <w:lastRenderedPageBreak/>
        <w:t>DZIAŁ INWESTYCJI I REMONTÓW</w:t>
      </w:r>
      <w:bookmarkEnd w:id="1348"/>
      <w:bookmarkEnd w:id="1349"/>
      <w:bookmarkEnd w:id="1350"/>
    </w:p>
    <w:p w:rsidR="003A695F" w:rsidRPr="00EC50B1" w:rsidRDefault="003A695F" w:rsidP="00A4456F">
      <w:pPr>
        <w:jc w:val="both"/>
      </w:pPr>
      <w:r w:rsidRPr="00EC50B1">
        <w:t xml:space="preserve">Do zadań Działu </w:t>
      </w:r>
      <w:r w:rsidR="003D7143">
        <w:t>Inwestycji i</w:t>
      </w:r>
      <w:r w:rsidR="003D7143" w:rsidRPr="003D7143">
        <w:t xml:space="preserve"> Remontów </w:t>
      </w:r>
      <w:r w:rsidRPr="00EC50B1">
        <w:t>należą w szczególności:</w:t>
      </w:r>
    </w:p>
    <w:p w:rsidR="003A695F" w:rsidRPr="00EC50B1" w:rsidRDefault="003A695F" w:rsidP="003D7143">
      <w:pPr>
        <w:ind w:left="426" w:hanging="426"/>
        <w:jc w:val="both"/>
      </w:pPr>
      <w:r w:rsidRPr="00EC50B1">
        <w:t>1)</w:t>
      </w:r>
      <w:r w:rsidRPr="00EC50B1">
        <w:tab/>
        <w:t>udział w sporządzaniu projektów rocznych i wieloletnich planów inwestycji</w:t>
      </w:r>
      <w:r w:rsidRPr="00EC50B1">
        <w:br/>
        <w:t xml:space="preserve"> i remontów związanych z istniejącymi obiektami na podstawie wniosków jednostek organizacyjnych Uczelni;</w:t>
      </w:r>
    </w:p>
    <w:p w:rsidR="003A695F" w:rsidRPr="00EC50B1" w:rsidRDefault="003A695F" w:rsidP="003D7143">
      <w:pPr>
        <w:ind w:left="426" w:hanging="426"/>
        <w:jc w:val="both"/>
      </w:pPr>
      <w:r w:rsidRPr="00EC50B1">
        <w:t>2)</w:t>
      </w:r>
      <w:r w:rsidRPr="00EC50B1">
        <w:tab/>
        <w:t>gromadzenie i opracowywanie wniosków dotyczących potrzeb inwestycji budowlanych zgłaszanych przez służby techniczne, użytkowników  i administratorów;</w:t>
      </w:r>
    </w:p>
    <w:p w:rsidR="003A695F" w:rsidRPr="00EC50B1" w:rsidRDefault="003A695F" w:rsidP="003D7143">
      <w:pPr>
        <w:ind w:left="426" w:hanging="426"/>
        <w:jc w:val="both"/>
      </w:pPr>
      <w:r w:rsidRPr="00EC50B1">
        <w:t>3)</w:t>
      </w:r>
      <w:r w:rsidRPr="00EC50B1">
        <w:tab/>
        <w:t xml:space="preserve">realizacja zatwierdzonego Uczelnianego Planu Robót Budowlanych w tym rozdział zadań, przygotowywanie harmonogramów, dokumentów koniecznych do rozpoczęcia realizacji inwestycji,  remontów - związanych z istniejącymi obiektami, postępowań przetargowych, współudział w przygotowywaniu umów o realizację prac; </w:t>
      </w:r>
    </w:p>
    <w:p w:rsidR="003A695F" w:rsidRPr="00EC50B1" w:rsidRDefault="003A695F" w:rsidP="003D7143">
      <w:pPr>
        <w:ind w:left="426" w:hanging="426"/>
        <w:jc w:val="both"/>
      </w:pPr>
      <w:r w:rsidRPr="00EC50B1">
        <w:t>4)</w:t>
      </w:r>
      <w:r w:rsidRPr="00EC50B1">
        <w:tab/>
        <w:t>prowadzenie dokumentacji finansowo-księgowej w zakresie realizowanych remontów, bieżąca kontrola wydawanych środków finansowych pod względem zgodności z zawartą umową oraz prowadzenie sprawozdawczości w zakresie remontów;</w:t>
      </w:r>
    </w:p>
    <w:p w:rsidR="003A695F" w:rsidRPr="00EC50B1" w:rsidRDefault="003A695F" w:rsidP="003D7143">
      <w:pPr>
        <w:ind w:left="426" w:hanging="426"/>
        <w:jc w:val="both"/>
      </w:pPr>
      <w:r w:rsidRPr="00EC50B1">
        <w:t>5)</w:t>
      </w:r>
      <w:r w:rsidRPr="00EC50B1">
        <w:tab/>
        <w:t xml:space="preserve">opracowywanie założeń szczegółowych do dokumentacji projektowo-kosztorysowej  remontów - związanych z istniejącymi obiektami; </w:t>
      </w:r>
    </w:p>
    <w:p w:rsidR="003A695F" w:rsidRPr="00EC50B1" w:rsidRDefault="003A695F" w:rsidP="003D7143">
      <w:pPr>
        <w:ind w:left="426" w:hanging="426"/>
        <w:jc w:val="both"/>
      </w:pPr>
      <w:r w:rsidRPr="00EC50B1">
        <w:t>6)</w:t>
      </w:r>
      <w:r w:rsidRPr="00EC50B1">
        <w:tab/>
        <w:t>opracowywanie szczegółowych programów i zakresów remontów dla zadań remontowych niewymagających opracowania dokumentacji;</w:t>
      </w:r>
    </w:p>
    <w:p w:rsidR="003A695F" w:rsidRPr="00EC50B1" w:rsidRDefault="003A695F" w:rsidP="003D7143">
      <w:pPr>
        <w:ind w:left="426" w:hanging="426"/>
        <w:jc w:val="both"/>
      </w:pPr>
      <w:r w:rsidRPr="00EC50B1">
        <w:t>7)</w:t>
      </w:r>
      <w:r w:rsidRPr="00EC50B1">
        <w:tab/>
        <w:t>udział w przygotowywaniu części technicznej wniosków o finansowanie inwestycji;</w:t>
      </w:r>
    </w:p>
    <w:p w:rsidR="003A695F" w:rsidRPr="00EC50B1" w:rsidRDefault="003A695F" w:rsidP="003D7143">
      <w:pPr>
        <w:ind w:left="426" w:hanging="426"/>
        <w:jc w:val="both"/>
      </w:pPr>
      <w:r w:rsidRPr="00EC50B1">
        <w:t>8)</w:t>
      </w:r>
      <w:r w:rsidRPr="00EC50B1">
        <w:tab/>
        <w:t>koordynacja przy opracowywaniu studiów wykonalności dla poszczególnych inwestycji lub zlecanie ich wykonania;</w:t>
      </w:r>
    </w:p>
    <w:p w:rsidR="003A695F" w:rsidRPr="00EC50B1" w:rsidRDefault="003A695F" w:rsidP="003D7143">
      <w:pPr>
        <w:ind w:left="426" w:hanging="426"/>
        <w:jc w:val="both"/>
      </w:pPr>
      <w:r w:rsidRPr="00EC50B1">
        <w:t>9)</w:t>
      </w:r>
      <w:r w:rsidRPr="00EC50B1">
        <w:tab/>
        <w:t>przygotowywanie części technicznej dokumentacji przetargowej i udział w</w:t>
      </w:r>
      <w:r w:rsidR="003D7143">
        <w:t> </w:t>
      </w:r>
      <w:r w:rsidRPr="00EC50B1">
        <w:t>postępowaniach przetargowych na inwestycje budowlane i remonty;</w:t>
      </w:r>
    </w:p>
    <w:p w:rsidR="003A695F" w:rsidRPr="00EC50B1" w:rsidRDefault="003A695F" w:rsidP="003D7143">
      <w:pPr>
        <w:ind w:left="426" w:hanging="426"/>
        <w:jc w:val="both"/>
      </w:pPr>
      <w:r w:rsidRPr="00EC50B1">
        <w:t>10)</w:t>
      </w:r>
      <w:r w:rsidRPr="00EC50B1">
        <w:tab/>
        <w:t>przygotowywanie umów na opracowanie dokumentacji projektowej i wykonanie robót budowlanych;</w:t>
      </w:r>
    </w:p>
    <w:p w:rsidR="003A695F" w:rsidRPr="00EC50B1" w:rsidRDefault="003A695F" w:rsidP="003D7143">
      <w:pPr>
        <w:ind w:left="426" w:hanging="426"/>
        <w:jc w:val="both"/>
      </w:pPr>
      <w:r w:rsidRPr="00EC50B1">
        <w:t>11)</w:t>
      </w:r>
      <w:r w:rsidRPr="00EC50B1">
        <w:tab/>
        <w:t>zlecanie w oparciu o procedury PZP prac projektowych oraz robót budowlanych i</w:t>
      </w:r>
      <w:r w:rsidR="003D7143">
        <w:t> </w:t>
      </w:r>
      <w:r w:rsidRPr="00EC50B1">
        <w:t>remontowych;</w:t>
      </w:r>
    </w:p>
    <w:p w:rsidR="003A695F" w:rsidRPr="00EC50B1" w:rsidRDefault="003A695F" w:rsidP="003D7143">
      <w:pPr>
        <w:ind w:left="426" w:hanging="426"/>
        <w:jc w:val="both"/>
      </w:pPr>
      <w:r w:rsidRPr="00EC50B1">
        <w:t>12)</w:t>
      </w:r>
      <w:r w:rsidRPr="00EC50B1">
        <w:tab/>
        <w:t>zlecanie w oparciu o procedury PZP nadzoru inwestorskiego i autorskiego;</w:t>
      </w:r>
    </w:p>
    <w:p w:rsidR="003A695F" w:rsidRPr="00EC50B1" w:rsidRDefault="003A695F" w:rsidP="003D7143">
      <w:pPr>
        <w:ind w:left="426" w:hanging="426"/>
        <w:jc w:val="both"/>
      </w:pPr>
      <w:r w:rsidRPr="00EC50B1">
        <w:t>13)</w:t>
      </w:r>
      <w:r w:rsidRPr="00EC50B1">
        <w:tab/>
        <w:t>weryfikacja kosztorysów inwestorskich oraz wycen wykonawców robót;</w:t>
      </w:r>
    </w:p>
    <w:p w:rsidR="003A695F" w:rsidRPr="00EC50B1" w:rsidRDefault="003A695F" w:rsidP="003D7143">
      <w:pPr>
        <w:ind w:left="426" w:hanging="426"/>
        <w:jc w:val="both"/>
      </w:pPr>
      <w:r w:rsidRPr="00EC50B1">
        <w:t>14)</w:t>
      </w:r>
      <w:r w:rsidRPr="00EC50B1">
        <w:tab/>
        <w:t>koordynacja i udział w pracy nadzoru inwestorskiego firm zewnętrznych;</w:t>
      </w:r>
    </w:p>
    <w:p w:rsidR="003A695F" w:rsidRPr="00EC50B1" w:rsidRDefault="003A695F" w:rsidP="003D7143">
      <w:pPr>
        <w:ind w:left="426" w:hanging="426"/>
        <w:jc w:val="both"/>
      </w:pPr>
      <w:r w:rsidRPr="00EC50B1">
        <w:t>15)</w:t>
      </w:r>
      <w:r w:rsidRPr="00EC50B1">
        <w:tab/>
        <w:t>prowadzenie nadzoru budowlanego w przypadku własnej obsługi inwestycji/zadań remontowych;</w:t>
      </w:r>
    </w:p>
    <w:p w:rsidR="003A695F" w:rsidRPr="00EC50B1" w:rsidRDefault="003A695F" w:rsidP="003D7143">
      <w:pPr>
        <w:ind w:left="426" w:hanging="426"/>
        <w:jc w:val="both"/>
      </w:pPr>
      <w:r w:rsidRPr="00EC50B1">
        <w:t>16)</w:t>
      </w:r>
      <w:r w:rsidRPr="00EC50B1">
        <w:tab/>
        <w:t>zlecanie w trybie pilnym prac awaryjnych;</w:t>
      </w:r>
    </w:p>
    <w:p w:rsidR="003A695F" w:rsidRPr="00EC50B1" w:rsidRDefault="003A695F" w:rsidP="003D7143">
      <w:pPr>
        <w:ind w:left="426" w:hanging="426"/>
        <w:jc w:val="both"/>
      </w:pPr>
      <w:r w:rsidRPr="00EC50B1">
        <w:t>17)</w:t>
      </w:r>
      <w:r w:rsidRPr="00EC50B1">
        <w:tab/>
        <w:t>prowadzenie ewidencji realizowanych przedsięwzięć oraz sprawozdawczości w zakresie inwestycji;</w:t>
      </w:r>
    </w:p>
    <w:p w:rsidR="003A695F" w:rsidRPr="00EC50B1" w:rsidRDefault="003A695F" w:rsidP="003D7143">
      <w:pPr>
        <w:ind w:left="426" w:hanging="426"/>
        <w:jc w:val="both"/>
      </w:pPr>
      <w:r w:rsidRPr="00EC50B1">
        <w:t>18)</w:t>
      </w:r>
      <w:r w:rsidRPr="00EC50B1">
        <w:tab/>
        <w:t>weryfikacja faktur przedkładanych przez wykonawców zadań inwestycyjnych oraz prac remontowych - związanych z istniejącymi obiektami;</w:t>
      </w:r>
    </w:p>
    <w:p w:rsidR="003A695F" w:rsidRPr="00EC50B1" w:rsidRDefault="003A695F" w:rsidP="003D7143">
      <w:pPr>
        <w:ind w:left="426" w:hanging="426"/>
        <w:jc w:val="both"/>
      </w:pPr>
      <w:r w:rsidRPr="00EC50B1">
        <w:t>19)</w:t>
      </w:r>
      <w:r w:rsidRPr="00EC50B1">
        <w:tab/>
        <w:t>przygotowywanie dokumentów technicznych potrzebnych do wystawiania faktur i not księgowych związanych z rozliczeniem inwestycji;</w:t>
      </w:r>
    </w:p>
    <w:p w:rsidR="003A695F" w:rsidRPr="00EC50B1" w:rsidRDefault="003A695F" w:rsidP="003D7143">
      <w:pPr>
        <w:ind w:left="426" w:hanging="426"/>
        <w:jc w:val="both"/>
      </w:pPr>
      <w:r w:rsidRPr="00EC50B1">
        <w:t>20)</w:t>
      </w:r>
      <w:r w:rsidRPr="00EC50B1">
        <w:tab/>
        <w:t>przygotowywanie oraz przeprowadzanie odbiorów robót inwestycyjnych oraz  prac remontowych (związanych z istniejącymi obiektami) od wykonawców i ich przekazywanie użytkownikom;</w:t>
      </w:r>
    </w:p>
    <w:p w:rsidR="003A695F" w:rsidRPr="00EC50B1" w:rsidRDefault="003A695F" w:rsidP="003D7143">
      <w:pPr>
        <w:ind w:left="426" w:hanging="426"/>
        <w:jc w:val="both"/>
      </w:pPr>
      <w:r w:rsidRPr="00EC50B1">
        <w:t>21)</w:t>
      </w:r>
      <w:r w:rsidRPr="00EC50B1">
        <w:tab/>
        <w:t>udział w przeglądach gwarancyjnych i pogwarancyjnych wykonanych zadań inwestycyjnych i remontowych;</w:t>
      </w:r>
    </w:p>
    <w:p w:rsidR="003A695F" w:rsidRPr="00EC50B1" w:rsidRDefault="003A695F" w:rsidP="003D7143">
      <w:pPr>
        <w:ind w:left="426" w:hanging="426"/>
        <w:jc w:val="both"/>
      </w:pPr>
      <w:r w:rsidRPr="00EC50B1">
        <w:t>23)</w:t>
      </w:r>
      <w:r w:rsidRPr="00EC50B1">
        <w:tab/>
        <w:t>nadzorowanie prawidłowości prowadzenia i kompletności książek obiektów budowlanych przez użytk</w:t>
      </w:r>
      <w:r w:rsidR="00325BCC">
        <w:t>owników.</w:t>
      </w:r>
    </w:p>
    <w:p w:rsidR="003A695F" w:rsidRDefault="003A695F" w:rsidP="0019079C">
      <w:pPr>
        <w:jc w:val="both"/>
      </w:pPr>
    </w:p>
    <w:p w:rsidR="005C6134" w:rsidRDefault="005C6134" w:rsidP="0019079C">
      <w:pPr>
        <w:jc w:val="both"/>
      </w:pPr>
    </w:p>
    <w:p w:rsidR="003D7143" w:rsidRPr="00EC50B1" w:rsidRDefault="003D7143" w:rsidP="0019079C">
      <w:pPr>
        <w:jc w:val="both"/>
      </w:pPr>
    </w:p>
    <w:p w:rsidR="003A695F" w:rsidRPr="00EC50B1" w:rsidRDefault="003A695F" w:rsidP="0019079C">
      <w:pPr>
        <w:pStyle w:val="731"/>
      </w:pPr>
      <w:bookmarkStart w:id="1351" w:name="_Toc461629819"/>
      <w:bookmarkStart w:id="1352" w:name="_Toc461801811"/>
      <w:bookmarkStart w:id="1353" w:name="_Toc493850582"/>
      <w:r w:rsidRPr="00EC50B1">
        <w:lastRenderedPageBreak/>
        <w:t>DZIAŁ INFRASTRUKTURY TECHNICZNEJ</w:t>
      </w:r>
      <w:bookmarkEnd w:id="1351"/>
      <w:bookmarkEnd w:id="1352"/>
      <w:bookmarkEnd w:id="1353"/>
    </w:p>
    <w:p w:rsidR="005C6134" w:rsidRDefault="005C6134" w:rsidP="0019079C">
      <w:pPr>
        <w:jc w:val="both"/>
      </w:pPr>
      <w:r>
        <w:t xml:space="preserve">Do zadań Działu </w:t>
      </w:r>
      <w:r w:rsidR="003D7143" w:rsidRPr="003D7143">
        <w:t xml:space="preserve">Infrastruktury Technicznej </w:t>
      </w:r>
      <w:r>
        <w:t>należy: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>nadzór nad stanem i utrzymaniem w sprawności uczelnianych sieci, instalacji i</w:t>
      </w:r>
      <w:r w:rsidR="003D7143">
        <w:t> </w:t>
      </w:r>
      <w:r>
        <w:t>związanych z nimi urządzeń w branży elektrycznej i sanitarnej zgodnie z</w:t>
      </w:r>
      <w:r w:rsidR="003D7143">
        <w:t> </w:t>
      </w:r>
      <w:r>
        <w:t xml:space="preserve">obowiązującymi przepisami (Prawo Energetyczne, Ustawa o Dozorze Technicznym, Prawo Budowlane); 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>utrzymanie w sprawności instalacji wentylacyjnych, klimatyzacyjnych, ogrzewania, elektrycznych itp.;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 xml:space="preserve">kompletowanie dokumentacji ruchowej (projekty powykonawcze, paszporty, instrukcje obsługi, protokoły przeglądów, napraw); 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 xml:space="preserve">tworzenie instrukcji eksploatacji; 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>sprawdzanie szczelności instalacji gazowych;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>zarządzanie umowami o dostawy ciepła, energii, wody i odprowadzanie ścieków;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>tworzenie i wdrażanie zasad racjonalnej gospodarki energetycznej -  zbieranie danych, analizy i sprawozdawczość (GUS, Wojewódzki Inspektorat Ochrony Środowiska, UDT);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>nadzór na</w:t>
      </w:r>
      <w:r w:rsidR="0040084E">
        <w:t>d</w:t>
      </w:r>
      <w:r>
        <w:t xml:space="preserve"> eksploatacją urządzeń dźwigowych;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>nadzór na</w:t>
      </w:r>
      <w:r w:rsidR="0040084E">
        <w:t>d</w:t>
      </w:r>
      <w:r>
        <w:t xml:space="preserve"> eksploatacją systemów ppoż. – SAP, DSO, klap oddymiania i</w:t>
      </w:r>
      <w:r w:rsidR="0040084E">
        <w:t> </w:t>
      </w:r>
      <w:r>
        <w:t>automatycznych instalacji gaśniczych;</w:t>
      </w:r>
    </w:p>
    <w:p w:rsidR="005C6134" w:rsidRDefault="005C6134" w:rsidP="003D7143">
      <w:pPr>
        <w:numPr>
          <w:ilvl w:val="0"/>
          <w:numId w:val="216"/>
        </w:numPr>
        <w:tabs>
          <w:tab w:val="clear" w:pos="1117"/>
        </w:tabs>
        <w:ind w:left="426" w:hanging="426"/>
        <w:jc w:val="both"/>
      </w:pPr>
      <w:r>
        <w:t>wystawianie TWP (Technicznych Warunków Przyłączeń) do sieci i instalacji uczelnianych dla nowych urządzeń, instalacji podczas prac inwestycyjnych i</w:t>
      </w:r>
      <w:r w:rsidR="003D7143">
        <w:t> </w:t>
      </w:r>
      <w:r>
        <w:t>remontowych. Dopuszczenia do prac przyłączeniowych i przejmowanie do eksploatacji po odbiorach technicznych.</w:t>
      </w:r>
    </w:p>
    <w:p w:rsidR="003A695F" w:rsidRPr="00EC50B1" w:rsidRDefault="003A695F" w:rsidP="0019079C">
      <w:pPr>
        <w:jc w:val="both"/>
      </w:pPr>
    </w:p>
    <w:p w:rsidR="003A695F" w:rsidRDefault="003A695F" w:rsidP="0019079C">
      <w:pPr>
        <w:pStyle w:val="73210"/>
      </w:pPr>
      <w:bookmarkStart w:id="1354" w:name="_Toc461629820"/>
      <w:bookmarkStart w:id="1355" w:name="_Toc461801812"/>
      <w:bookmarkStart w:id="1356" w:name="_Toc493850583"/>
      <w:r w:rsidRPr="0019079C">
        <w:t>Sekcja Ogólnotechniczna</w:t>
      </w:r>
      <w:bookmarkEnd w:id="1354"/>
      <w:bookmarkEnd w:id="1355"/>
      <w:bookmarkEnd w:id="1356"/>
    </w:p>
    <w:p w:rsidR="005C6134" w:rsidRPr="005C6134" w:rsidRDefault="005C6134" w:rsidP="0019079C">
      <w:pPr>
        <w:ind w:left="284" w:hanging="283"/>
        <w:jc w:val="both"/>
      </w:pPr>
      <w:r w:rsidRPr="005C6134">
        <w:t xml:space="preserve">Do zadań Sekcji </w:t>
      </w:r>
      <w:r w:rsidR="003D7143" w:rsidRPr="003D7143">
        <w:t>Ogólnotechniczn</w:t>
      </w:r>
      <w:r w:rsidR="003D7143">
        <w:t>ej</w:t>
      </w:r>
      <w:r w:rsidR="003D7143" w:rsidRPr="003D7143">
        <w:t xml:space="preserve"> </w:t>
      </w:r>
      <w:r w:rsidRPr="005C6134">
        <w:t>należy:</w:t>
      </w:r>
    </w:p>
    <w:p w:rsidR="005C6134" w:rsidRPr="005C6134" w:rsidRDefault="005C6134" w:rsidP="003D7143">
      <w:pPr>
        <w:numPr>
          <w:ilvl w:val="0"/>
          <w:numId w:val="217"/>
        </w:numPr>
        <w:ind w:left="426" w:hanging="426"/>
        <w:jc w:val="both"/>
      </w:pPr>
      <w:r w:rsidRPr="005C6134">
        <w:t>przeprowadzanie oględzin, pomiarów, przeglądów, konserwacji, napraw i remontów bieżących ogó</w:t>
      </w:r>
      <w:r w:rsidR="0040084E">
        <w:t>lnouczelnianych sieci,</w:t>
      </w:r>
      <w:r w:rsidRPr="005C6134">
        <w:t xml:space="preserve"> instalacji energetycznych i zasilających oraz</w:t>
      </w:r>
      <w:r w:rsidR="003D7143">
        <w:t> </w:t>
      </w:r>
      <w:r w:rsidRPr="005C6134">
        <w:t>związanych z nimi urządzeń;</w:t>
      </w:r>
    </w:p>
    <w:p w:rsidR="005C6134" w:rsidRPr="005C6134" w:rsidRDefault="005C6134" w:rsidP="003D7143">
      <w:pPr>
        <w:numPr>
          <w:ilvl w:val="0"/>
          <w:numId w:val="217"/>
        </w:numPr>
        <w:ind w:left="426" w:hanging="426"/>
        <w:jc w:val="both"/>
      </w:pPr>
      <w:r w:rsidRPr="005C6134">
        <w:t>wykonywanie prac naprawczych na zgłoszenie z Dyspozytorni Działu Administracyjno-Gospodarczego w instalacjach elektrycznych wewnętrznych, odbiorczych w obrębie budynków i terenów;</w:t>
      </w:r>
    </w:p>
    <w:p w:rsidR="003A695F" w:rsidRPr="0019079C" w:rsidRDefault="005C6134" w:rsidP="003D7143">
      <w:pPr>
        <w:pStyle w:val="Akapitzlist"/>
        <w:numPr>
          <w:ilvl w:val="0"/>
          <w:numId w:val="217"/>
        </w:numPr>
        <w:ind w:left="426" w:hanging="426"/>
        <w:contextualSpacing w:val="0"/>
        <w:jc w:val="both"/>
        <w:rPr>
          <w:strike/>
        </w:rPr>
      </w:pPr>
      <w:r w:rsidRPr="005C6134">
        <w:t>kontrola uczelnianych urządzeń układów wentylacji mechanicznej, hydroforni i zespołów pompowych i klimatyzacji.</w:t>
      </w:r>
    </w:p>
    <w:p w:rsidR="0019079C" w:rsidRPr="0019079C" w:rsidRDefault="0019079C" w:rsidP="003D7143">
      <w:pPr>
        <w:jc w:val="both"/>
        <w:rPr>
          <w:strike/>
        </w:rPr>
      </w:pPr>
    </w:p>
    <w:p w:rsidR="003A695F" w:rsidRPr="005C6134" w:rsidRDefault="003A695F" w:rsidP="0019079C">
      <w:pPr>
        <w:pStyle w:val="73210"/>
      </w:pPr>
      <w:bookmarkStart w:id="1357" w:name="_Toc461629821"/>
      <w:bookmarkStart w:id="1358" w:name="_Toc461801813"/>
      <w:bookmarkStart w:id="1359" w:name="_Toc493850584"/>
      <w:r w:rsidRPr="005C6134">
        <w:t>Sekcja Sanitarna</w:t>
      </w:r>
      <w:bookmarkEnd w:id="1357"/>
      <w:bookmarkEnd w:id="1358"/>
      <w:bookmarkEnd w:id="1359"/>
    </w:p>
    <w:p w:rsidR="003A695F" w:rsidRPr="00EC50B1" w:rsidRDefault="003A695F" w:rsidP="0019079C">
      <w:pPr>
        <w:autoSpaceDE w:val="0"/>
        <w:autoSpaceDN w:val="0"/>
        <w:adjustRightInd w:val="0"/>
        <w:jc w:val="both"/>
      </w:pPr>
      <w:r w:rsidRPr="00EC50B1">
        <w:t xml:space="preserve">Do zadań Sekcji </w:t>
      </w:r>
      <w:r w:rsidR="003D7143" w:rsidRPr="003D7143">
        <w:t>Sanitarn</w:t>
      </w:r>
      <w:r w:rsidR="003D7143">
        <w:t>ej</w:t>
      </w:r>
      <w:r w:rsidR="003D7143" w:rsidRPr="003D7143">
        <w:t xml:space="preserve"> </w:t>
      </w:r>
      <w:r w:rsidRPr="00EC50B1">
        <w:t>należy:</w:t>
      </w:r>
    </w:p>
    <w:p w:rsidR="003A695F" w:rsidRPr="00EC50B1" w:rsidRDefault="003A695F" w:rsidP="003D7143">
      <w:pPr>
        <w:numPr>
          <w:ilvl w:val="0"/>
          <w:numId w:val="199"/>
        </w:numPr>
        <w:tabs>
          <w:tab w:val="clear" w:pos="360"/>
        </w:tabs>
        <w:ind w:left="426" w:hanging="426"/>
        <w:jc w:val="both"/>
      </w:pPr>
      <w:r w:rsidRPr="00EC50B1">
        <w:t xml:space="preserve">przeprowadzanie oględzin, konserwacji, napraw bieżących ogólnouczelnianych sieci </w:t>
      </w:r>
      <w:r w:rsidRPr="00EC50B1">
        <w:br/>
        <w:t>i instalacji sanitarnych oraz związanych z nimi urządzeń;</w:t>
      </w:r>
    </w:p>
    <w:p w:rsidR="003A695F" w:rsidRPr="00EC50B1" w:rsidRDefault="003A695F" w:rsidP="003D7143">
      <w:pPr>
        <w:numPr>
          <w:ilvl w:val="0"/>
          <w:numId w:val="199"/>
        </w:numPr>
        <w:tabs>
          <w:tab w:val="clear" w:pos="360"/>
        </w:tabs>
        <w:ind w:left="426" w:hanging="426"/>
        <w:jc w:val="both"/>
      </w:pPr>
      <w:r w:rsidRPr="00EC50B1">
        <w:t>wykonywanie prac na zgłoszenie z Dyspozytorni Działu Administracyjno-Gospodarczego w instalacjach sanitarnych w obrębie budynków i na terenach Uczelni;</w:t>
      </w:r>
    </w:p>
    <w:p w:rsidR="003A695F" w:rsidRPr="00EC50B1" w:rsidRDefault="003A695F" w:rsidP="003D7143">
      <w:pPr>
        <w:numPr>
          <w:ilvl w:val="0"/>
          <w:numId w:val="199"/>
        </w:numPr>
        <w:tabs>
          <w:tab w:val="clear" w:pos="360"/>
        </w:tabs>
        <w:ind w:left="426" w:hanging="426"/>
        <w:jc w:val="both"/>
      </w:pPr>
      <w:r w:rsidRPr="00EC50B1">
        <w:t>kontrola szczelności instalacji gazowych.</w:t>
      </w:r>
    </w:p>
    <w:p w:rsidR="003A695F" w:rsidRPr="00EC50B1" w:rsidRDefault="003A695F" w:rsidP="0019079C">
      <w:pPr>
        <w:autoSpaceDE w:val="0"/>
        <w:autoSpaceDN w:val="0"/>
        <w:adjustRightInd w:val="0"/>
        <w:jc w:val="both"/>
        <w:rPr>
          <w:strike/>
        </w:rPr>
      </w:pPr>
    </w:p>
    <w:p w:rsidR="003A695F" w:rsidRPr="00EC50B1" w:rsidRDefault="003A695F" w:rsidP="0019079C">
      <w:pPr>
        <w:autoSpaceDE w:val="0"/>
        <w:autoSpaceDN w:val="0"/>
        <w:adjustRightInd w:val="0"/>
        <w:jc w:val="both"/>
        <w:rPr>
          <w:strike/>
        </w:rPr>
      </w:pPr>
    </w:p>
    <w:p w:rsidR="003A695F" w:rsidRPr="00EC50B1" w:rsidRDefault="003A695F" w:rsidP="0019079C">
      <w:pPr>
        <w:pStyle w:val="731"/>
      </w:pPr>
      <w:bookmarkStart w:id="1360" w:name="_Toc461629822"/>
      <w:bookmarkStart w:id="1361" w:name="_Toc461801814"/>
      <w:bookmarkStart w:id="1362" w:name="_Toc493850585"/>
      <w:r w:rsidRPr="00EC50B1">
        <w:t>DZIAŁ TRANSPORTU</w:t>
      </w:r>
      <w:bookmarkEnd w:id="1360"/>
      <w:bookmarkEnd w:id="1361"/>
      <w:bookmarkEnd w:id="1362"/>
    </w:p>
    <w:p w:rsidR="003A695F" w:rsidRPr="00EC50B1" w:rsidRDefault="003A695F" w:rsidP="0019079C">
      <w:pPr>
        <w:jc w:val="both"/>
      </w:pPr>
      <w:bookmarkStart w:id="1363" w:name="_Toc461629823"/>
      <w:r w:rsidRPr="00EC50B1">
        <w:t>Do zadań Działu Transportu należ</w:t>
      </w:r>
      <w:r w:rsidR="003D7143">
        <w:t>y</w:t>
      </w:r>
      <w:r w:rsidRPr="00EC50B1">
        <w:t>:</w:t>
      </w:r>
      <w:bookmarkEnd w:id="1363"/>
    </w:p>
    <w:p w:rsidR="003A695F" w:rsidRPr="00EC50B1" w:rsidRDefault="003A695F" w:rsidP="003D7143">
      <w:pPr>
        <w:numPr>
          <w:ilvl w:val="0"/>
          <w:numId w:val="207"/>
        </w:numPr>
        <w:ind w:left="426" w:hanging="426"/>
        <w:jc w:val="both"/>
      </w:pPr>
      <w:bookmarkStart w:id="1364" w:name="_Toc461629824"/>
      <w:r w:rsidRPr="00EC50B1">
        <w:t>świadczenie usług transportowych na rzecz jednostek i komórek organizacyjnych Uczelni przy pomocy taboru samochodowego;</w:t>
      </w:r>
      <w:bookmarkEnd w:id="1364"/>
      <w:r w:rsidRPr="00EC50B1">
        <w:t xml:space="preserve"> </w:t>
      </w:r>
    </w:p>
    <w:p w:rsidR="003A695F" w:rsidRPr="00EC50B1" w:rsidRDefault="003A695F" w:rsidP="003D7143">
      <w:pPr>
        <w:numPr>
          <w:ilvl w:val="0"/>
          <w:numId w:val="207"/>
        </w:numPr>
        <w:ind w:left="426" w:hanging="426"/>
        <w:jc w:val="both"/>
      </w:pPr>
      <w:bookmarkStart w:id="1365" w:name="_Toc461629825"/>
      <w:r w:rsidRPr="00EC50B1">
        <w:t>świadczenie usług transportowych na rzecz pracowników i studentów Politechniki oraz</w:t>
      </w:r>
      <w:r w:rsidR="003D7143">
        <w:t> </w:t>
      </w:r>
      <w:r w:rsidRPr="00EC50B1">
        <w:t>osób trzecich przy pomocy Kolei Linowej;</w:t>
      </w:r>
      <w:bookmarkEnd w:id="1365"/>
    </w:p>
    <w:p w:rsidR="003A695F" w:rsidRPr="00EC50B1" w:rsidRDefault="003A695F" w:rsidP="003D7143">
      <w:pPr>
        <w:numPr>
          <w:ilvl w:val="0"/>
          <w:numId w:val="207"/>
        </w:numPr>
        <w:ind w:left="426" w:hanging="426"/>
        <w:jc w:val="both"/>
      </w:pPr>
      <w:r w:rsidRPr="00EC50B1">
        <w:lastRenderedPageBreak/>
        <w:t>dbanie o właściwy stan techniczny eksploatowanych środków transportu.</w:t>
      </w:r>
    </w:p>
    <w:p w:rsidR="003A695F" w:rsidRPr="00EC50B1" w:rsidRDefault="003A695F" w:rsidP="003D7143">
      <w:pPr>
        <w:ind w:left="426" w:hanging="426"/>
        <w:jc w:val="both"/>
      </w:pPr>
    </w:p>
    <w:p w:rsidR="003A695F" w:rsidRPr="0019079C" w:rsidRDefault="003A695F" w:rsidP="0019079C">
      <w:pPr>
        <w:pStyle w:val="7331"/>
      </w:pPr>
      <w:bookmarkStart w:id="1366" w:name="_Toc493850586"/>
      <w:r w:rsidRPr="0019079C">
        <w:t>Sekcja Transportu</w:t>
      </w:r>
      <w:bookmarkEnd w:id="1366"/>
      <w:r w:rsidRPr="0019079C">
        <w:t xml:space="preserve"> </w:t>
      </w:r>
    </w:p>
    <w:p w:rsidR="003A695F" w:rsidRPr="00EC50B1" w:rsidRDefault="003A695F" w:rsidP="003D7143">
      <w:pPr>
        <w:autoSpaceDE w:val="0"/>
        <w:autoSpaceDN w:val="0"/>
        <w:adjustRightInd w:val="0"/>
        <w:jc w:val="both"/>
      </w:pPr>
      <w:r w:rsidRPr="00EC50B1">
        <w:t>Do zadań Sekcji Transportu należy:</w:t>
      </w:r>
    </w:p>
    <w:p w:rsidR="003A695F" w:rsidRPr="00EC50B1" w:rsidRDefault="003A695F" w:rsidP="00E644ED">
      <w:pPr>
        <w:numPr>
          <w:ilvl w:val="0"/>
          <w:numId w:val="197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przyjmowanie zleceń i planowanie usług transportowych;</w:t>
      </w:r>
    </w:p>
    <w:p w:rsidR="003A695F" w:rsidRPr="00EC50B1" w:rsidRDefault="003A695F" w:rsidP="00E644ED">
      <w:pPr>
        <w:numPr>
          <w:ilvl w:val="0"/>
          <w:numId w:val="197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fakturowanie i naliczanie opłat za usługi transportowe;</w:t>
      </w:r>
    </w:p>
    <w:p w:rsidR="003A695F" w:rsidRPr="00EC50B1" w:rsidRDefault="003A695F" w:rsidP="00E644ED">
      <w:pPr>
        <w:numPr>
          <w:ilvl w:val="0"/>
          <w:numId w:val="197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prowadzenie dokumentacji związanej z eksploatacją pojazdów i pracą kierowców;</w:t>
      </w:r>
    </w:p>
    <w:p w:rsidR="003A695F" w:rsidRPr="00EC50B1" w:rsidRDefault="003A695F" w:rsidP="00E644ED">
      <w:pPr>
        <w:numPr>
          <w:ilvl w:val="0"/>
          <w:numId w:val="197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utrzymanie posiadanych pojazdów w sprawności technicznej;</w:t>
      </w:r>
    </w:p>
    <w:p w:rsidR="003A695F" w:rsidRPr="00EC50B1" w:rsidRDefault="003A695F" w:rsidP="00E644ED">
      <w:pPr>
        <w:numPr>
          <w:ilvl w:val="0"/>
          <w:numId w:val="197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sporządzanie umów oraz przyjmowanie opłat czynszowych za najmy pomieszczeń garażowych;</w:t>
      </w:r>
    </w:p>
    <w:p w:rsidR="003A695F" w:rsidRPr="00EC50B1" w:rsidRDefault="003A695F" w:rsidP="00E644ED">
      <w:pPr>
        <w:numPr>
          <w:ilvl w:val="0"/>
          <w:numId w:val="197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C50B1">
        <w:t>potwierdzanie delegacji na wyjazdy samochodami prywatnymi pracowników Uczelni, pod względem zgodności przejechanych kilometrów.</w:t>
      </w:r>
    </w:p>
    <w:p w:rsidR="003A695F" w:rsidRPr="00EC50B1" w:rsidRDefault="003A695F" w:rsidP="0019079C">
      <w:pPr>
        <w:jc w:val="both"/>
        <w:rPr>
          <w:u w:val="single"/>
        </w:rPr>
      </w:pPr>
    </w:p>
    <w:p w:rsidR="003A695F" w:rsidRPr="005C7574" w:rsidRDefault="003A695F" w:rsidP="0019079C">
      <w:pPr>
        <w:pStyle w:val="7331"/>
      </w:pPr>
      <w:bookmarkStart w:id="1367" w:name="_Toc493850587"/>
      <w:r w:rsidRPr="005C7574">
        <w:t>Sekcja Kolei Linowej</w:t>
      </w:r>
      <w:bookmarkEnd w:id="1367"/>
    </w:p>
    <w:p w:rsidR="003A695F" w:rsidRPr="00EC50B1" w:rsidRDefault="003A695F" w:rsidP="0019079C">
      <w:pPr>
        <w:jc w:val="both"/>
      </w:pPr>
      <w:r w:rsidRPr="00EC50B1">
        <w:t>Do zadań Sekcji Kolei Linowej należy:</w:t>
      </w:r>
    </w:p>
    <w:p w:rsidR="003A695F" w:rsidRPr="00EC50B1" w:rsidRDefault="003A695F" w:rsidP="00E644ED">
      <w:pPr>
        <w:numPr>
          <w:ilvl w:val="0"/>
          <w:numId w:val="198"/>
        </w:numPr>
        <w:ind w:left="426" w:hanging="426"/>
        <w:jc w:val="both"/>
      </w:pPr>
      <w:r w:rsidRPr="00EC50B1">
        <w:t>bieżąca obsługa i utrzymywanie ruchu zgodnie z Regulaminem Technicznym Kolei;</w:t>
      </w:r>
    </w:p>
    <w:p w:rsidR="003A695F" w:rsidRPr="00EC50B1" w:rsidRDefault="003A695F" w:rsidP="00E644ED">
      <w:pPr>
        <w:numPr>
          <w:ilvl w:val="0"/>
          <w:numId w:val="198"/>
        </w:numPr>
        <w:ind w:left="426" w:hanging="426"/>
        <w:jc w:val="both"/>
      </w:pPr>
      <w:r w:rsidRPr="00EC50B1">
        <w:t>dbałość o bezpieczeństwo użytkowania i właściwą eksploatację kolei;</w:t>
      </w:r>
    </w:p>
    <w:p w:rsidR="003A695F" w:rsidRPr="00EC50B1" w:rsidRDefault="003A695F" w:rsidP="00E644ED">
      <w:pPr>
        <w:numPr>
          <w:ilvl w:val="0"/>
          <w:numId w:val="198"/>
        </w:numPr>
        <w:ind w:left="426" w:hanging="426"/>
        <w:jc w:val="both"/>
      </w:pPr>
      <w:r w:rsidRPr="00EC50B1">
        <w:t>przechowywanie i dbałość o aktualizację dokumentacji technicznej kolei;</w:t>
      </w:r>
    </w:p>
    <w:p w:rsidR="003A695F" w:rsidRPr="00EC50B1" w:rsidRDefault="003A695F" w:rsidP="00E644ED">
      <w:pPr>
        <w:numPr>
          <w:ilvl w:val="0"/>
          <w:numId w:val="198"/>
        </w:numPr>
        <w:ind w:left="426" w:hanging="426"/>
        <w:jc w:val="both"/>
      </w:pPr>
      <w:r w:rsidRPr="00EC50B1">
        <w:t>prowadzenie i aktualizacja ewidencji urządzeń kolei;</w:t>
      </w:r>
    </w:p>
    <w:p w:rsidR="003A695F" w:rsidRPr="00EC50B1" w:rsidRDefault="003A695F" w:rsidP="00E644ED">
      <w:pPr>
        <w:numPr>
          <w:ilvl w:val="0"/>
          <w:numId w:val="198"/>
        </w:numPr>
        <w:ind w:left="426" w:hanging="426"/>
        <w:jc w:val="both"/>
      </w:pPr>
      <w:r w:rsidRPr="00EC50B1">
        <w:t>przygotowywanie harmonogramów wymaganych kontroli technicznych;</w:t>
      </w:r>
    </w:p>
    <w:p w:rsidR="003A695F" w:rsidRPr="00EC50B1" w:rsidRDefault="003A695F" w:rsidP="00E644ED">
      <w:pPr>
        <w:numPr>
          <w:ilvl w:val="0"/>
          <w:numId w:val="198"/>
        </w:numPr>
        <w:ind w:left="426" w:hanging="426"/>
        <w:jc w:val="both"/>
      </w:pPr>
      <w:r w:rsidRPr="00EC50B1">
        <w:t>czuwanie nad realizacją harmonogramu przeglądów oraz realizacja zaleceń po kontrolach technicznych;</w:t>
      </w:r>
    </w:p>
    <w:p w:rsidR="003A695F" w:rsidRPr="00EC50B1" w:rsidRDefault="003A695F" w:rsidP="00E644ED">
      <w:pPr>
        <w:numPr>
          <w:ilvl w:val="0"/>
          <w:numId w:val="198"/>
        </w:numPr>
        <w:ind w:left="426" w:hanging="426"/>
        <w:jc w:val="both"/>
      </w:pPr>
      <w:r w:rsidRPr="00EC50B1">
        <w:t>prowadzenie prac serwisowych i konserwacyjnych zgodnie z harmonogramem mających na celu utrzymanie w należytym stanie wszystkich urządzeń kolei; </w:t>
      </w:r>
    </w:p>
    <w:p w:rsidR="003A695F" w:rsidRPr="00EC50B1" w:rsidRDefault="003A695F" w:rsidP="00E644ED">
      <w:pPr>
        <w:numPr>
          <w:ilvl w:val="0"/>
          <w:numId w:val="198"/>
        </w:numPr>
        <w:ind w:left="426" w:hanging="426"/>
        <w:jc w:val="both"/>
      </w:pPr>
      <w:r w:rsidRPr="00EC50B1">
        <w:t>prowadzenie rejestrów awarii i napraw kolei oraz nadzór nad usuwaniem awarii i napraw;</w:t>
      </w:r>
    </w:p>
    <w:p w:rsidR="003A695F" w:rsidRPr="00EC50B1" w:rsidRDefault="003A695F" w:rsidP="00E644ED">
      <w:pPr>
        <w:numPr>
          <w:ilvl w:val="0"/>
          <w:numId w:val="198"/>
        </w:numPr>
        <w:ind w:left="426" w:hanging="426"/>
        <w:jc w:val="both"/>
      </w:pPr>
      <w:r w:rsidRPr="00EC50B1">
        <w:t xml:space="preserve">dozór nad koleją. </w:t>
      </w:r>
    </w:p>
    <w:p w:rsidR="003A695F" w:rsidRPr="00EC50B1" w:rsidRDefault="003A695F" w:rsidP="0019079C">
      <w:pPr>
        <w:jc w:val="both"/>
      </w:pPr>
    </w:p>
    <w:p w:rsidR="003A695F" w:rsidRPr="00EC50B1" w:rsidRDefault="003A695F" w:rsidP="0020243E">
      <w:pPr>
        <w:autoSpaceDE w:val="0"/>
        <w:autoSpaceDN w:val="0"/>
        <w:adjustRightInd w:val="0"/>
        <w:jc w:val="both"/>
      </w:pPr>
    </w:p>
    <w:p w:rsidR="003A695F" w:rsidRPr="00EC50B1" w:rsidRDefault="003A695F" w:rsidP="0020243E">
      <w:pPr>
        <w:autoSpaceDE w:val="0"/>
        <w:autoSpaceDN w:val="0"/>
        <w:adjustRightInd w:val="0"/>
        <w:jc w:val="both"/>
      </w:pPr>
    </w:p>
    <w:p w:rsidR="003A695F" w:rsidRPr="00EC50B1" w:rsidRDefault="003A695F" w:rsidP="0020243E">
      <w:pPr>
        <w:autoSpaceDE w:val="0"/>
        <w:autoSpaceDN w:val="0"/>
        <w:adjustRightInd w:val="0"/>
        <w:jc w:val="both"/>
        <w:sectPr w:rsidR="003A695F" w:rsidRPr="00EC50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695F" w:rsidRPr="0091589A" w:rsidRDefault="003A695F" w:rsidP="00167339">
      <w:pPr>
        <w:pStyle w:val="71"/>
      </w:pPr>
      <w:bookmarkStart w:id="1368" w:name="_Toc461629826"/>
      <w:bookmarkStart w:id="1369" w:name="_Toc461801815"/>
      <w:bookmarkStart w:id="1370" w:name="_Toc493850588"/>
      <w:r w:rsidRPr="0091589A">
        <w:lastRenderedPageBreak/>
        <w:t>Komórki organizacyjne bezpośrednio podległe Zastępcy Kanclerza – Kwestor</w:t>
      </w:r>
      <w:bookmarkEnd w:id="1368"/>
      <w:bookmarkEnd w:id="1369"/>
      <w:r w:rsidR="0019079C">
        <w:t>owi</w:t>
      </w:r>
      <w:bookmarkEnd w:id="1370"/>
    </w:p>
    <w:p w:rsidR="003A695F" w:rsidRDefault="003A695F" w:rsidP="0020243E"/>
    <w:p w:rsidR="00155CDD" w:rsidRPr="00155CDD" w:rsidRDefault="00155CDD" w:rsidP="005159CE">
      <w:pPr>
        <w:autoSpaceDE w:val="0"/>
        <w:autoSpaceDN w:val="0"/>
        <w:adjustRightInd w:val="0"/>
        <w:jc w:val="both"/>
      </w:pPr>
      <w:r w:rsidRPr="00155CDD">
        <w:t>Kwestor – jest zastępcą Kanclerza i pełni funkcję głównego księgowego Politechniki Wrocławskiej.</w:t>
      </w:r>
    </w:p>
    <w:p w:rsidR="00155CDD" w:rsidRPr="00155CDD" w:rsidRDefault="00155CDD" w:rsidP="005159CE">
      <w:pPr>
        <w:autoSpaceDE w:val="0"/>
        <w:autoSpaceDN w:val="0"/>
        <w:adjustRightInd w:val="0"/>
        <w:jc w:val="both"/>
      </w:pPr>
    </w:p>
    <w:p w:rsidR="00155CDD" w:rsidRPr="00155CDD" w:rsidRDefault="00155CDD" w:rsidP="005159CE">
      <w:pPr>
        <w:autoSpaceDE w:val="0"/>
        <w:autoSpaceDN w:val="0"/>
        <w:adjustRightInd w:val="0"/>
        <w:jc w:val="both"/>
      </w:pPr>
      <w:r w:rsidRPr="00155CDD">
        <w:t>Kompetencje, obowiązki i uprawnienia Kwestora jako głównego księgowego Uczelni regulują odrębne przepisy wynikające z ustawy o Finansach publicznych, ustawy Prawo o szkolnictwie wyższym, ustawy o rachunkowości oraz Statutu Uczelni.</w:t>
      </w:r>
    </w:p>
    <w:p w:rsidR="00155CDD" w:rsidRPr="00155CDD" w:rsidRDefault="00155CDD" w:rsidP="005159CE">
      <w:pPr>
        <w:autoSpaceDE w:val="0"/>
        <w:autoSpaceDN w:val="0"/>
        <w:adjustRightInd w:val="0"/>
        <w:jc w:val="both"/>
      </w:pPr>
    </w:p>
    <w:p w:rsidR="00155CDD" w:rsidRPr="00155CDD" w:rsidRDefault="00155CDD" w:rsidP="005159CE">
      <w:pPr>
        <w:autoSpaceDE w:val="0"/>
        <w:autoSpaceDN w:val="0"/>
        <w:adjustRightInd w:val="0"/>
        <w:jc w:val="both"/>
      </w:pPr>
      <w:r w:rsidRPr="00155CDD">
        <w:t>Do zadań Kwestora należy w szczególności:</w:t>
      </w:r>
    </w:p>
    <w:p w:rsidR="00155CDD" w:rsidRPr="00155CDD" w:rsidRDefault="00155CDD" w:rsidP="001A2E12">
      <w:pPr>
        <w:numPr>
          <w:ilvl w:val="1"/>
          <w:numId w:val="235"/>
        </w:numPr>
        <w:tabs>
          <w:tab w:val="clear" w:pos="1440"/>
          <w:tab w:val="num" w:pos="1080"/>
          <w:tab w:val="num" w:pos="5464"/>
        </w:tabs>
        <w:ind w:left="426" w:hanging="426"/>
        <w:jc w:val="both"/>
        <w:rPr>
          <w:bCs/>
        </w:rPr>
      </w:pPr>
      <w:r w:rsidRPr="00155CDD">
        <w:rPr>
          <w:bCs/>
        </w:rPr>
        <w:t>prowadzenie rachunkowości Uczelni zgodnie z ustawą o Rachunkowości oraz ustawą o</w:t>
      </w:r>
      <w:r w:rsidR="00E644ED">
        <w:rPr>
          <w:bCs/>
        </w:rPr>
        <w:t> </w:t>
      </w:r>
      <w:r w:rsidRPr="00155CDD">
        <w:rPr>
          <w:bCs/>
        </w:rPr>
        <w:t>Finansach  publicznych;</w:t>
      </w:r>
    </w:p>
    <w:p w:rsidR="00155CDD" w:rsidRPr="00155CDD" w:rsidRDefault="00155CDD" w:rsidP="001A2E12">
      <w:pPr>
        <w:numPr>
          <w:ilvl w:val="1"/>
          <w:numId w:val="235"/>
        </w:numPr>
        <w:tabs>
          <w:tab w:val="clear" w:pos="1440"/>
          <w:tab w:val="num" w:pos="1080"/>
          <w:tab w:val="num" w:pos="5464"/>
        </w:tabs>
        <w:ind w:left="426" w:hanging="426"/>
        <w:jc w:val="both"/>
        <w:rPr>
          <w:bCs/>
        </w:rPr>
      </w:pPr>
      <w:r w:rsidRPr="00155CDD">
        <w:rPr>
          <w:bCs/>
        </w:rPr>
        <w:t>wykonywanie dyspozycji środkami pieniężnymi;</w:t>
      </w:r>
    </w:p>
    <w:p w:rsidR="00155CDD" w:rsidRPr="00155CDD" w:rsidRDefault="00155CDD" w:rsidP="001A2E12">
      <w:pPr>
        <w:numPr>
          <w:ilvl w:val="1"/>
          <w:numId w:val="235"/>
        </w:numPr>
        <w:tabs>
          <w:tab w:val="clear" w:pos="1440"/>
          <w:tab w:val="num" w:pos="1080"/>
          <w:tab w:val="num" w:pos="5464"/>
        </w:tabs>
        <w:ind w:left="426" w:hanging="426"/>
        <w:jc w:val="both"/>
        <w:rPr>
          <w:bCs/>
        </w:rPr>
      </w:pPr>
      <w:r w:rsidRPr="00155CDD">
        <w:rPr>
          <w:bCs/>
        </w:rPr>
        <w:t>dokonywanie wstępnej kontroli zgodności operacji gospodarczych i finansowych z</w:t>
      </w:r>
      <w:r w:rsidR="00E644ED">
        <w:rPr>
          <w:bCs/>
        </w:rPr>
        <w:t> </w:t>
      </w:r>
      <w:r w:rsidRPr="00155CDD">
        <w:rPr>
          <w:bCs/>
        </w:rPr>
        <w:t>prowizorium oraz planem rzeczowo-finansowym Uczelni;</w:t>
      </w:r>
    </w:p>
    <w:p w:rsidR="00155CDD" w:rsidRPr="00155CDD" w:rsidRDefault="00155CDD" w:rsidP="001A2E12">
      <w:pPr>
        <w:numPr>
          <w:ilvl w:val="1"/>
          <w:numId w:val="235"/>
        </w:numPr>
        <w:tabs>
          <w:tab w:val="clear" w:pos="1440"/>
          <w:tab w:val="num" w:pos="5464"/>
        </w:tabs>
        <w:ind w:left="426" w:hanging="426"/>
        <w:jc w:val="both"/>
        <w:rPr>
          <w:bCs/>
        </w:rPr>
      </w:pPr>
      <w:r w:rsidRPr="00155CDD">
        <w:rPr>
          <w:bCs/>
        </w:rPr>
        <w:t>dokonywanie wstępnej kontroli kompletności i rzetelności dokumentów dotyczących operacji gospodarczych i finansowych.</w:t>
      </w:r>
    </w:p>
    <w:p w:rsidR="00155CDD" w:rsidRPr="00155CDD" w:rsidRDefault="00155CDD" w:rsidP="005159CE">
      <w:pPr>
        <w:jc w:val="both"/>
      </w:pPr>
    </w:p>
    <w:p w:rsidR="00155CDD" w:rsidRPr="00155CDD" w:rsidRDefault="00155CDD" w:rsidP="005159CE">
      <w:pPr>
        <w:jc w:val="both"/>
      </w:pPr>
      <w:r w:rsidRPr="00155CDD">
        <w:t>Kwestorowi podlegają bezpośrednio:</w:t>
      </w:r>
    </w:p>
    <w:p w:rsidR="00155CDD" w:rsidRPr="00155CDD" w:rsidRDefault="00155CDD" w:rsidP="001A2E12">
      <w:pPr>
        <w:numPr>
          <w:ilvl w:val="0"/>
          <w:numId w:val="236"/>
        </w:numPr>
        <w:ind w:left="426" w:hanging="426"/>
        <w:jc w:val="both"/>
      </w:pPr>
      <w:r w:rsidRPr="00155CDD">
        <w:t>Zastępca Kwestora ds. Księgowości – kierujący Działem Księgowości i Kosztów;</w:t>
      </w:r>
    </w:p>
    <w:p w:rsidR="00155CDD" w:rsidRPr="00155CDD" w:rsidRDefault="00155CDD" w:rsidP="001A2E12">
      <w:pPr>
        <w:numPr>
          <w:ilvl w:val="0"/>
          <w:numId w:val="236"/>
        </w:numPr>
        <w:ind w:left="426" w:hanging="426"/>
        <w:jc w:val="both"/>
      </w:pPr>
      <w:r w:rsidRPr="00155CDD">
        <w:t>Zastępca Kwestora ds. Finansowych</w:t>
      </w:r>
      <w:r w:rsidR="00070A2B">
        <w:t xml:space="preserve"> </w:t>
      </w:r>
      <w:r w:rsidRPr="00155CDD">
        <w:t>– kierujący Działem Weryfikacji i Rozliczeń Finansowych;</w:t>
      </w:r>
    </w:p>
    <w:p w:rsidR="00155CDD" w:rsidRPr="00155CDD" w:rsidRDefault="00155CDD" w:rsidP="001A2E12">
      <w:pPr>
        <w:numPr>
          <w:ilvl w:val="0"/>
          <w:numId w:val="236"/>
        </w:numPr>
        <w:ind w:left="426" w:hanging="426"/>
        <w:jc w:val="both"/>
      </w:pPr>
      <w:r w:rsidRPr="00155CDD">
        <w:t>Dział Planowania i Analiz Ekonomicznych;</w:t>
      </w:r>
    </w:p>
    <w:p w:rsidR="00155CDD" w:rsidRPr="00155CDD" w:rsidRDefault="00155CDD" w:rsidP="001A2E12">
      <w:pPr>
        <w:numPr>
          <w:ilvl w:val="0"/>
          <w:numId w:val="236"/>
        </w:numPr>
        <w:ind w:left="426" w:hanging="426"/>
        <w:jc w:val="both"/>
      </w:pPr>
      <w:r w:rsidRPr="00155CDD">
        <w:t>Stanowisko ds. Obsługi Kwestury.</w:t>
      </w:r>
    </w:p>
    <w:p w:rsidR="00155CDD" w:rsidRPr="00155CDD" w:rsidRDefault="00155CDD" w:rsidP="005159CE">
      <w:pPr>
        <w:jc w:val="both"/>
      </w:pPr>
    </w:p>
    <w:p w:rsidR="00155CDD" w:rsidRPr="00155CDD" w:rsidRDefault="00155CDD" w:rsidP="005159CE">
      <w:pPr>
        <w:jc w:val="both"/>
      </w:pPr>
    </w:p>
    <w:p w:rsidR="00155CDD" w:rsidRPr="005159CE" w:rsidRDefault="00155CDD" w:rsidP="005159CE">
      <w:pPr>
        <w:pStyle w:val="741"/>
      </w:pPr>
      <w:bookmarkStart w:id="1371" w:name="_Toc327862000"/>
      <w:bookmarkStart w:id="1372" w:name="_Toc493850589"/>
      <w:r w:rsidRPr="005159CE">
        <w:t>DZIAŁ KSIĘGOWOŚCI I KOSZTÓW</w:t>
      </w:r>
      <w:bookmarkEnd w:id="1371"/>
      <w:bookmarkEnd w:id="1372"/>
    </w:p>
    <w:p w:rsidR="00155CDD" w:rsidRPr="00155CDD" w:rsidRDefault="00155CDD" w:rsidP="00E644ED">
      <w:pPr>
        <w:jc w:val="both"/>
      </w:pPr>
      <w:r w:rsidRPr="00155CDD">
        <w:t>W skład Działu Księgowości i Kosztów wchodzą:</w:t>
      </w:r>
    </w:p>
    <w:p w:rsidR="00155CDD" w:rsidRPr="00155CDD" w:rsidRDefault="00155CDD" w:rsidP="001A2E12">
      <w:pPr>
        <w:numPr>
          <w:ilvl w:val="1"/>
          <w:numId w:val="238"/>
        </w:numPr>
        <w:tabs>
          <w:tab w:val="left" w:pos="993"/>
        </w:tabs>
        <w:ind w:left="993" w:hanging="567"/>
        <w:jc w:val="both"/>
      </w:pPr>
      <w:r w:rsidRPr="00155CDD">
        <w:t>Sekcja Księgowości;</w:t>
      </w:r>
    </w:p>
    <w:p w:rsidR="00155CDD" w:rsidRPr="00155CDD" w:rsidRDefault="00155CDD" w:rsidP="001A2E12">
      <w:pPr>
        <w:numPr>
          <w:ilvl w:val="1"/>
          <w:numId w:val="238"/>
        </w:numPr>
        <w:tabs>
          <w:tab w:val="left" w:pos="993"/>
        </w:tabs>
        <w:ind w:left="993" w:hanging="567"/>
        <w:jc w:val="both"/>
      </w:pPr>
      <w:r w:rsidRPr="00155CDD">
        <w:t>Sekcja Kosztów;</w:t>
      </w:r>
    </w:p>
    <w:p w:rsidR="00155CDD" w:rsidRPr="00155CDD" w:rsidRDefault="00155CDD" w:rsidP="001A2E12">
      <w:pPr>
        <w:numPr>
          <w:ilvl w:val="1"/>
          <w:numId w:val="238"/>
        </w:numPr>
        <w:tabs>
          <w:tab w:val="left" w:pos="993"/>
        </w:tabs>
        <w:ind w:left="993" w:hanging="567"/>
        <w:jc w:val="both"/>
      </w:pPr>
      <w:r w:rsidRPr="00155CDD">
        <w:t>Sekcja Ewidencji Majątku;</w:t>
      </w:r>
    </w:p>
    <w:p w:rsidR="00155CDD" w:rsidRPr="00155CDD" w:rsidRDefault="00155CDD" w:rsidP="001A2E12">
      <w:pPr>
        <w:numPr>
          <w:ilvl w:val="1"/>
          <w:numId w:val="238"/>
        </w:numPr>
        <w:tabs>
          <w:tab w:val="left" w:pos="993"/>
        </w:tabs>
        <w:ind w:left="993" w:hanging="567"/>
        <w:jc w:val="both"/>
      </w:pPr>
      <w:r w:rsidRPr="00155CDD">
        <w:t>Sekcja Ewidencji Księgowej Projektów.</w:t>
      </w:r>
    </w:p>
    <w:p w:rsidR="00155CDD" w:rsidRPr="00155CDD" w:rsidRDefault="00155CDD" w:rsidP="005159CE">
      <w:pPr>
        <w:ind w:left="426"/>
        <w:jc w:val="both"/>
      </w:pPr>
    </w:p>
    <w:p w:rsidR="00155CDD" w:rsidRPr="00155CDD" w:rsidRDefault="00155CDD" w:rsidP="005159CE">
      <w:pPr>
        <w:jc w:val="both"/>
      </w:pPr>
      <w:r w:rsidRPr="00155CDD">
        <w:t>Do zadań Działu Księgowości i Kosztów należy: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t>opracowywanie zasad rachunkowości, w tym planu kont;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t xml:space="preserve">organizacja i prowadzenie ewidencji księgowej operacji gospodarczych; 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t>ustalanie zasad obiegu dokumentów  finansowo-księgowych;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t>opracowywanie projektów regulaminów, zarządzeń i instrukcji dotyczących działalności finansowo-księgowej Uczelni;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t>sporządzanie obowiązujących sprawozdań finansowych w tym: bilansu, rachunku zysków i strat, zestawienia zmian w kapitale własnym, rachunku przepływów pieniężnych oraz innych obowiązujących sprawozdań statystycznych Uczelni;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t>nadzór nad procesem zamykania okresów księgowych, analiza raportów kontrolnych okresu sprawozdawczego;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t xml:space="preserve">dokonywanie  rozliczeń podatków oraz sporządzanie deklaracji podatkowych, w tym VAT i CIT; 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t xml:space="preserve">prowadzenie rozliczeń podatkowych z Urzędem Skarbowym; 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rPr>
          <w:rFonts w:eastAsia="Calibri"/>
        </w:rPr>
        <w:lastRenderedPageBreak/>
        <w:t>udzielanie wyjaśnień jednostkom/komórkom organizacyjnym Uczelni w zakresie regulacji wewnętrznych oraz obowiązujących przepisów prawa w kontekście realizowanych zadań;</w:t>
      </w:r>
    </w:p>
    <w:p w:rsidR="00155CDD" w:rsidRPr="00155CDD" w:rsidRDefault="00155CDD" w:rsidP="00E644ED">
      <w:pPr>
        <w:numPr>
          <w:ilvl w:val="0"/>
          <w:numId w:val="239"/>
        </w:numPr>
        <w:suppressAutoHyphens/>
        <w:ind w:left="426" w:hanging="426"/>
        <w:jc w:val="both"/>
      </w:pPr>
      <w:r w:rsidRPr="00155CDD">
        <w:rPr>
          <w:rFonts w:eastAsia="Calibri"/>
        </w:rPr>
        <w:t>obsługa przeprowadzanych audytów i kontroli w Uczelni w zakresie ewidencji i</w:t>
      </w:r>
      <w:r w:rsidR="00E644ED">
        <w:rPr>
          <w:rFonts w:eastAsia="Calibri"/>
        </w:rPr>
        <w:t> </w:t>
      </w:r>
      <w:r w:rsidRPr="00155CDD">
        <w:rPr>
          <w:rFonts w:eastAsia="Calibri"/>
        </w:rPr>
        <w:t>dokumentacji finansowo-księgowej.</w:t>
      </w:r>
    </w:p>
    <w:p w:rsidR="00155CDD" w:rsidRPr="00155CDD" w:rsidRDefault="00155CDD" w:rsidP="00E644ED">
      <w:pPr>
        <w:ind w:left="426" w:hanging="426"/>
        <w:jc w:val="both"/>
      </w:pPr>
    </w:p>
    <w:p w:rsidR="00155CDD" w:rsidRPr="005159CE" w:rsidRDefault="00155CDD" w:rsidP="005159CE">
      <w:pPr>
        <w:pStyle w:val="74110"/>
      </w:pPr>
      <w:bookmarkStart w:id="1373" w:name="_Toc352243956"/>
      <w:bookmarkStart w:id="1374" w:name="_Toc493850590"/>
      <w:r w:rsidRPr="005159CE">
        <w:t>Sekcja Księgowości</w:t>
      </w:r>
      <w:bookmarkEnd w:id="1373"/>
      <w:bookmarkEnd w:id="1374"/>
    </w:p>
    <w:p w:rsidR="00155CDD" w:rsidRPr="00155CDD" w:rsidRDefault="00155CDD" w:rsidP="00E644ED">
      <w:pPr>
        <w:jc w:val="both"/>
      </w:pPr>
      <w:r w:rsidRPr="00155CDD">
        <w:t>Do zadań Sekcji Księgowości należy: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>prowadzenie dokumentacji i rozliczeń sprzedaży;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 xml:space="preserve">księgowanie i ewidencja analityczna: </w:t>
      </w:r>
    </w:p>
    <w:p w:rsidR="00155CDD" w:rsidRPr="00155CDD" w:rsidRDefault="00155CDD" w:rsidP="00E644ED">
      <w:pPr>
        <w:numPr>
          <w:ilvl w:val="1"/>
          <w:numId w:val="243"/>
        </w:numPr>
        <w:ind w:left="426" w:hanging="425"/>
        <w:jc w:val="both"/>
      </w:pPr>
      <w:r w:rsidRPr="00155CDD">
        <w:t>rozliczeń z dostawcami i odbiorcami krajowymi i zagranicznymi,</w:t>
      </w:r>
    </w:p>
    <w:p w:rsidR="00155CDD" w:rsidRPr="00155CDD" w:rsidRDefault="00155CDD" w:rsidP="00E644ED">
      <w:pPr>
        <w:numPr>
          <w:ilvl w:val="1"/>
          <w:numId w:val="243"/>
        </w:numPr>
        <w:ind w:left="426" w:hanging="425"/>
        <w:jc w:val="both"/>
      </w:pPr>
      <w:r w:rsidRPr="00155CDD">
        <w:t>rozliczeń z budżetem,</w:t>
      </w:r>
    </w:p>
    <w:p w:rsidR="00155CDD" w:rsidRPr="00155CDD" w:rsidRDefault="00155CDD" w:rsidP="00E644ED">
      <w:pPr>
        <w:numPr>
          <w:ilvl w:val="1"/>
          <w:numId w:val="243"/>
        </w:numPr>
        <w:tabs>
          <w:tab w:val="left" w:pos="993"/>
        </w:tabs>
        <w:ind w:left="426" w:hanging="425"/>
        <w:jc w:val="both"/>
      </w:pPr>
      <w:r w:rsidRPr="00155CDD">
        <w:rPr>
          <w:rFonts w:eastAsia="Calibri"/>
        </w:rPr>
        <w:t>dokumentów związanych z podróżami służbowymi krajowymi i zagranicznymi;</w:t>
      </w:r>
      <w:r w:rsidRPr="00155CDD">
        <w:t xml:space="preserve"> 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>sporządzanie sprawozdawczości finansowej GUS i innych;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 xml:space="preserve">organizowanie ewidencji faktur VAT i sporządzanie deklaracji podatku VAT; 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 xml:space="preserve">wyliczenie wskaźnika struktury i pre-struktury podatku VAT do odliczenia; 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>weryfikacja umów sprzedaży i zakupu pod kątem podatku VAT oraz podatku dochodowego od osób prawnych (w tym podatku u źródła);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 xml:space="preserve">przygotowywanie wniosków o wydanie indywidualnych interpretacji prawa podatkowego w zakresie podatku VAT i podatku dochodowego od osób prawnych; 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>analiza i monitoring rozrachunków z dostawcami,</w:t>
      </w:r>
      <w:r w:rsidR="00E644ED">
        <w:t xml:space="preserve"> odbiorcami, pracownikami</w:t>
      </w:r>
      <w:r w:rsidR="00E644ED">
        <w:br/>
        <w:t xml:space="preserve">wraz </w:t>
      </w:r>
      <w:r w:rsidRPr="00155CDD">
        <w:t>z potwierdzaniem sald;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>wystawianie oraz ewidencja not odsetkowych;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 xml:space="preserve">księgowanie wyciągów bankowych i raportów kasowych; 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 xml:space="preserve">prowadzenie ewidencji księgowej rozliczeń studentów na podstawie danych otrzymanych  z systemu JSOS oraz współpraca z wydziałami w tym zakresie; 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>ewidencja  przychodów;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 xml:space="preserve">księgowanie dokumentacji dotyczącej ZFŚS, ośrodków wypoczynkowych, klubów pracowniczych; 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>księgowanie dokumentacji dotyczącej funduszy, w tym Funduszu Pomocy Materialnej</w:t>
      </w:r>
      <w:r w:rsidR="008C0B44">
        <w:t xml:space="preserve"> </w:t>
      </w:r>
      <w:r w:rsidRPr="00155CDD">
        <w:t>oraz Własnego Funduszu Stypendialnego;</w:t>
      </w:r>
    </w:p>
    <w:p w:rsidR="00155CDD" w:rsidRPr="00155CDD" w:rsidRDefault="00155CDD" w:rsidP="00E644ED">
      <w:pPr>
        <w:numPr>
          <w:ilvl w:val="0"/>
          <w:numId w:val="237"/>
        </w:numPr>
        <w:suppressAutoHyphens/>
        <w:ind w:left="426" w:hanging="425"/>
        <w:jc w:val="both"/>
      </w:pPr>
      <w:r w:rsidRPr="00155CDD">
        <w:t>zamykanie okresu sprawozdawczego oraz przygotowanie odpowiednich raportów z zamknięcia;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 xml:space="preserve">obsługa Kasy Zapomogowo-Pożyczkowej i Funduszu Pomocy Koleżeńskiej; 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>nadzór merytoryczny nad bieżącym funkcjonowaniem systemu Teta.EDU w obszarze finansowo-księgowym oraz zgłaszanie propozycji  modyfikacji systemu  w szczególności dla zagadnień: Księga Główna, zobowiązania, należności, środki trwałe, kasa, banki;</w:t>
      </w:r>
    </w:p>
    <w:p w:rsidR="00155CDD" w:rsidRPr="00155CDD" w:rsidRDefault="00155CDD" w:rsidP="00E644ED">
      <w:pPr>
        <w:numPr>
          <w:ilvl w:val="0"/>
          <w:numId w:val="237"/>
        </w:numPr>
        <w:ind w:left="426" w:hanging="425"/>
        <w:jc w:val="both"/>
      </w:pPr>
      <w:r w:rsidRPr="00155CDD">
        <w:t>administrowanie systemem w zakresie obszaru FK i PKZP.</w:t>
      </w:r>
    </w:p>
    <w:p w:rsidR="00155CDD" w:rsidRPr="00155CDD" w:rsidRDefault="00155CDD" w:rsidP="00E644ED">
      <w:pPr>
        <w:ind w:left="426"/>
        <w:jc w:val="both"/>
      </w:pPr>
    </w:p>
    <w:p w:rsidR="00155CDD" w:rsidRPr="00B276AC" w:rsidRDefault="00155CDD" w:rsidP="005159CE">
      <w:pPr>
        <w:pStyle w:val="74110"/>
      </w:pPr>
      <w:bookmarkStart w:id="1375" w:name="_Toc352243958"/>
      <w:bookmarkStart w:id="1376" w:name="_Toc493850591"/>
      <w:r w:rsidRPr="00B276AC">
        <w:t>Sekcja Kosztów</w:t>
      </w:r>
      <w:bookmarkEnd w:id="1375"/>
      <w:bookmarkEnd w:id="1376"/>
    </w:p>
    <w:p w:rsidR="00155CDD" w:rsidRPr="00155CDD" w:rsidRDefault="00155CDD" w:rsidP="00E644ED">
      <w:pPr>
        <w:jc w:val="both"/>
      </w:pPr>
      <w:r w:rsidRPr="00155CDD">
        <w:t>Do zadań Sekcji Kosztów należy:</w:t>
      </w:r>
    </w:p>
    <w:p w:rsidR="00155CDD" w:rsidRPr="00155CDD" w:rsidRDefault="00155CDD" w:rsidP="00E644ED">
      <w:pPr>
        <w:numPr>
          <w:ilvl w:val="0"/>
          <w:numId w:val="244"/>
        </w:numPr>
        <w:ind w:left="426" w:hanging="425"/>
        <w:jc w:val="both"/>
      </w:pPr>
      <w:r w:rsidRPr="00155CDD">
        <w:t>prowadzenie dokumentacji i rozliczeń zakupów;</w:t>
      </w:r>
    </w:p>
    <w:p w:rsidR="00155CDD" w:rsidRPr="00155CDD" w:rsidRDefault="00155CDD" w:rsidP="00E644ED">
      <w:pPr>
        <w:numPr>
          <w:ilvl w:val="0"/>
          <w:numId w:val="244"/>
        </w:numPr>
        <w:ind w:left="426" w:hanging="425"/>
        <w:jc w:val="both"/>
      </w:pPr>
      <w:r w:rsidRPr="00155CDD">
        <w:t xml:space="preserve">wystawianie faktur wewnętrznych (WNT – Wewnątrzwspólnotowe nabycie towarów, import usług i inne); </w:t>
      </w:r>
    </w:p>
    <w:p w:rsidR="00155CDD" w:rsidRPr="00155CDD" w:rsidRDefault="00155CDD" w:rsidP="00E644ED">
      <w:pPr>
        <w:numPr>
          <w:ilvl w:val="0"/>
          <w:numId w:val="244"/>
        </w:numPr>
        <w:ind w:left="426" w:hanging="425"/>
        <w:jc w:val="both"/>
      </w:pPr>
      <w:r w:rsidRPr="00155CDD">
        <w:t xml:space="preserve">prowadzenie ewidencji księgowej rejestrów wynagrodzeń; </w:t>
      </w:r>
    </w:p>
    <w:p w:rsidR="00155CDD" w:rsidRPr="00155CDD" w:rsidRDefault="00155CDD" w:rsidP="00E644ED">
      <w:pPr>
        <w:numPr>
          <w:ilvl w:val="0"/>
          <w:numId w:val="244"/>
        </w:numPr>
        <w:ind w:left="426" w:hanging="425"/>
        <w:jc w:val="both"/>
      </w:pPr>
      <w:r w:rsidRPr="00155CDD">
        <w:t>ewidencja oraz bieżące i okresowe analizowanie kosztów pod kątem poprawności rozliczenia;</w:t>
      </w:r>
    </w:p>
    <w:p w:rsidR="00155CDD" w:rsidRPr="00155CDD" w:rsidRDefault="00155CDD" w:rsidP="00E644ED">
      <w:pPr>
        <w:numPr>
          <w:ilvl w:val="0"/>
          <w:numId w:val="244"/>
        </w:numPr>
        <w:ind w:left="426" w:hanging="425"/>
        <w:jc w:val="both"/>
      </w:pPr>
      <w:r w:rsidRPr="00155CDD">
        <w:t xml:space="preserve">rozliczanie kosztów pośrednich; </w:t>
      </w:r>
    </w:p>
    <w:p w:rsidR="00155CDD" w:rsidRPr="00155CDD" w:rsidRDefault="00155CDD" w:rsidP="00E644ED">
      <w:pPr>
        <w:numPr>
          <w:ilvl w:val="0"/>
          <w:numId w:val="244"/>
        </w:numPr>
        <w:ind w:left="426" w:hanging="425"/>
        <w:jc w:val="both"/>
      </w:pPr>
      <w:r w:rsidRPr="00155CDD">
        <w:t xml:space="preserve">okresowe rozliczanie kosztu własnego; </w:t>
      </w:r>
    </w:p>
    <w:p w:rsidR="00155CDD" w:rsidRPr="00155CDD" w:rsidRDefault="00155CDD" w:rsidP="00E644ED">
      <w:pPr>
        <w:numPr>
          <w:ilvl w:val="0"/>
          <w:numId w:val="244"/>
        </w:numPr>
        <w:ind w:left="426" w:hanging="425"/>
        <w:jc w:val="both"/>
      </w:pPr>
      <w:r w:rsidRPr="00155CDD">
        <w:lastRenderedPageBreak/>
        <w:t xml:space="preserve">prowadzenie rozliczeń wewnętrznych, w tym ewidencji not wewnętrznych; </w:t>
      </w:r>
    </w:p>
    <w:p w:rsidR="00155CDD" w:rsidRPr="005159CE" w:rsidRDefault="00155CDD" w:rsidP="00E644ED">
      <w:pPr>
        <w:numPr>
          <w:ilvl w:val="0"/>
          <w:numId w:val="244"/>
        </w:numPr>
        <w:ind w:left="426" w:hanging="425"/>
        <w:jc w:val="both"/>
      </w:pPr>
      <w:r w:rsidRPr="00155CDD">
        <w:t xml:space="preserve">uzgadnianie stanu prac </w:t>
      </w:r>
      <w:r w:rsidRPr="005159CE">
        <w:t>niezakończonych na 31 grudnia danego roku;</w:t>
      </w:r>
    </w:p>
    <w:p w:rsidR="00155CDD" w:rsidRPr="005159CE" w:rsidRDefault="00155CDD" w:rsidP="00E644ED">
      <w:pPr>
        <w:numPr>
          <w:ilvl w:val="0"/>
          <w:numId w:val="244"/>
        </w:numPr>
        <w:ind w:left="426" w:hanging="425"/>
        <w:jc w:val="both"/>
      </w:pPr>
      <w:r w:rsidRPr="005159CE">
        <w:t xml:space="preserve">prowadzenie rejestru zleceń działalności pomocniczej; </w:t>
      </w:r>
    </w:p>
    <w:p w:rsidR="00155CDD" w:rsidRPr="005159CE" w:rsidRDefault="00155CDD" w:rsidP="00E644ED">
      <w:pPr>
        <w:numPr>
          <w:ilvl w:val="0"/>
          <w:numId w:val="244"/>
        </w:numPr>
        <w:ind w:left="426" w:hanging="425"/>
        <w:jc w:val="both"/>
      </w:pPr>
      <w:r w:rsidRPr="005159CE">
        <w:t xml:space="preserve">uzgodnienia produkcji w toku z poszczególnymi jednostkami organizacyjnymi. </w:t>
      </w:r>
    </w:p>
    <w:p w:rsidR="00155CDD" w:rsidRPr="00155CDD" w:rsidRDefault="00155CDD" w:rsidP="00E644ED">
      <w:pPr>
        <w:ind w:left="426"/>
        <w:jc w:val="both"/>
      </w:pPr>
    </w:p>
    <w:p w:rsidR="00155CDD" w:rsidRPr="00B276AC" w:rsidRDefault="00155CDD" w:rsidP="005159CE">
      <w:pPr>
        <w:pStyle w:val="74110"/>
      </w:pPr>
      <w:bookmarkStart w:id="1377" w:name="_Toc493850592"/>
      <w:r w:rsidRPr="00B276AC">
        <w:t>Sekcja Ewidencji Majątku</w:t>
      </w:r>
      <w:bookmarkEnd w:id="1377"/>
    </w:p>
    <w:p w:rsidR="00155CDD" w:rsidRPr="00155CDD" w:rsidRDefault="00155CDD" w:rsidP="00E644ED">
      <w:pPr>
        <w:jc w:val="both"/>
      </w:pPr>
      <w:r w:rsidRPr="00155CDD">
        <w:t>Do zadań Sekcji Ewidencji Majątku należy:</w:t>
      </w:r>
    </w:p>
    <w:p w:rsidR="00155CDD" w:rsidRPr="00155CDD" w:rsidRDefault="00155CDD" w:rsidP="00E644ED">
      <w:pPr>
        <w:numPr>
          <w:ilvl w:val="0"/>
          <w:numId w:val="240"/>
        </w:numPr>
        <w:ind w:left="426" w:hanging="425"/>
        <w:jc w:val="both"/>
      </w:pPr>
      <w:r w:rsidRPr="00155CDD">
        <w:t>prowadzenie księgowej ewidencji analitycznej – kartotekowej: środków trwałych, wartości niematerialnych i prawnych, materiałów magazynowych, wyrobów gotowych, składników majątkowych pozabilansowych;</w:t>
      </w:r>
    </w:p>
    <w:p w:rsidR="00155CDD" w:rsidRPr="00155CDD" w:rsidRDefault="00155CDD" w:rsidP="00E644ED">
      <w:pPr>
        <w:numPr>
          <w:ilvl w:val="0"/>
          <w:numId w:val="240"/>
        </w:numPr>
        <w:ind w:left="426" w:hanging="425"/>
        <w:jc w:val="both"/>
      </w:pPr>
      <w:r w:rsidRPr="00155CDD">
        <w:t>weryfikacja, dekretacja, księgowanie dokumentów dotyczących przyjęcia majątku oraz</w:t>
      </w:r>
      <w:r w:rsidR="00E644ED">
        <w:t> </w:t>
      </w:r>
      <w:r w:rsidRPr="00155CDD">
        <w:t>rozchodów i przekazań; prowadzenie rejestru księgowego w zakresie ruchu majątku;</w:t>
      </w:r>
    </w:p>
    <w:p w:rsidR="00155CDD" w:rsidRPr="00155CDD" w:rsidRDefault="00155CDD" w:rsidP="00E644ED">
      <w:pPr>
        <w:numPr>
          <w:ilvl w:val="0"/>
          <w:numId w:val="240"/>
        </w:numPr>
        <w:ind w:left="426" w:hanging="425"/>
        <w:jc w:val="both"/>
      </w:pPr>
      <w:r w:rsidRPr="00155CDD">
        <w:t>naliczanie amortyzacji od środków trwałych i WNiP – wartości niematerialnych i prawnych –  oraz przychodów przyszłych okresów;</w:t>
      </w:r>
    </w:p>
    <w:p w:rsidR="00155CDD" w:rsidRPr="00155CDD" w:rsidRDefault="00155CDD" w:rsidP="00E644ED">
      <w:pPr>
        <w:numPr>
          <w:ilvl w:val="0"/>
          <w:numId w:val="240"/>
        </w:numPr>
        <w:ind w:left="426" w:hanging="425"/>
        <w:jc w:val="both"/>
      </w:pPr>
      <w:r w:rsidRPr="00155CDD">
        <w:t>prowadzenie kartoteki VAT w zakresie zakupionych środków trwałych i WNiP – wartości niematerialnych i prawnych – naliczanie korekty podatku VAT zgodnie z</w:t>
      </w:r>
      <w:r w:rsidR="004917ED">
        <w:t> </w:t>
      </w:r>
      <w:r w:rsidRPr="00155CDD">
        <w:t>obowiązującym współczynnikiem struktury;</w:t>
      </w:r>
    </w:p>
    <w:p w:rsidR="00155CDD" w:rsidRPr="00155CDD" w:rsidRDefault="00155CDD" w:rsidP="004917ED">
      <w:pPr>
        <w:numPr>
          <w:ilvl w:val="0"/>
          <w:numId w:val="240"/>
        </w:numPr>
        <w:ind w:left="426" w:hanging="425"/>
        <w:jc w:val="both"/>
      </w:pPr>
      <w:r w:rsidRPr="00155CDD">
        <w:t xml:space="preserve">naliczanie planowanej amortyzacji; </w:t>
      </w:r>
    </w:p>
    <w:p w:rsidR="00155CDD" w:rsidRPr="00155CDD" w:rsidRDefault="00155CDD" w:rsidP="004917ED">
      <w:pPr>
        <w:numPr>
          <w:ilvl w:val="0"/>
          <w:numId w:val="240"/>
        </w:numPr>
        <w:ind w:left="426" w:hanging="425"/>
        <w:jc w:val="both"/>
      </w:pPr>
      <w:r w:rsidRPr="00155CDD">
        <w:t xml:space="preserve">wyliczanie cen ewidencyjnych materiałów przyjmowanych do magazynu na podstawie faktur zakupowych; analityczna ewidencja kosztów zużycia materiałów magazynowych (GM) oraz syntetyczna rejestru kosztowego w FK; </w:t>
      </w:r>
    </w:p>
    <w:p w:rsidR="00155CDD" w:rsidRPr="00155CDD" w:rsidRDefault="00155CDD" w:rsidP="004917ED">
      <w:pPr>
        <w:numPr>
          <w:ilvl w:val="0"/>
          <w:numId w:val="240"/>
        </w:numPr>
        <w:ind w:left="426" w:hanging="425"/>
        <w:jc w:val="both"/>
      </w:pPr>
      <w:r w:rsidRPr="00155CDD">
        <w:t xml:space="preserve">weryfikacja i ewidencja dokumentów obrotu z magazynu wyrobów gotowych; </w:t>
      </w:r>
    </w:p>
    <w:p w:rsidR="00155CDD" w:rsidRPr="00155CDD" w:rsidRDefault="00155CDD" w:rsidP="004917ED">
      <w:pPr>
        <w:numPr>
          <w:ilvl w:val="0"/>
          <w:numId w:val="240"/>
        </w:numPr>
        <w:ind w:left="426" w:hanging="425"/>
        <w:jc w:val="both"/>
      </w:pPr>
      <w:r w:rsidRPr="00155CDD">
        <w:t xml:space="preserve">uzgadnianie stanów księgowych wynikających z prowadzonych ewidencji w jednostkach organizacyjnych oraz magazynach ze stanami ewidencji syntetycznej FK; </w:t>
      </w:r>
    </w:p>
    <w:p w:rsidR="00155CDD" w:rsidRPr="00155CDD" w:rsidRDefault="00155CDD" w:rsidP="004917ED">
      <w:pPr>
        <w:numPr>
          <w:ilvl w:val="0"/>
          <w:numId w:val="240"/>
        </w:numPr>
        <w:ind w:left="426" w:hanging="425"/>
        <w:jc w:val="both"/>
      </w:pPr>
      <w:r w:rsidRPr="00155CDD">
        <w:t>przeprowadzanie przeszacowania składników majątkowych;</w:t>
      </w:r>
    </w:p>
    <w:p w:rsidR="00155CDD" w:rsidRPr="00155CDD" w:rsidRDefault="00155CDD" w:rsidP="004917ED">
      <w:pPr>
        <w:numPr>
          <w:ilvl w:val="0"/>
          <w:numId w:val="240"/>
        </w:numPr>
        <w:ind w:left="426" w:hanging="425"/>
        <w:jc w:val="both"/>
      </w:pPr>
      <w:r w:rsidRPr="00155CDD">
        <w:t xml:space="preserve">prowadzenie ewidencji i rozliczeń ilościowych druków ścisłego zarachowania; </w:t>
      </w:r>
    </w:p>
    <w:p w:rsidR="00155CDD" w:rsidRPr="00155CDD" w:rsidRDefault="00155CDD" w:rsidP="004917ED">
      <w:pPr>
        <w:numPr>
          <w:ilvl w:val="0"/>
          <w:numId w:val="240"/>
        </w:numPr>
        <w:ind w:left="426" w:hanging="425"/>
        <w:jc w:val="both"/>
      </w:pPr>
      <w:r w:rsidRPr="00155CDD">
        <w:t xml:space="preserve">sporządzanie not  PK dotyczących różnic inwentaryzacyjnych i ich księgowanie; </w:t>
      </w:r>
    </w:p>
    <w:p w:rsidR="00155CDD" w:rsidRPr="00155CDD" w:rsidRDefault="00155CDD" w:rsidP="004917ED">
      <w:pPr>
        <w:numPr>
          <w:ilvl w:val="0"/>
          <w:numId w:val="240"/>
        </w:numPr>
        <w:ind w:left="426" w:hanging="425"/>
        <w:jc w:val="both"/>
      </w:pPr>
      <w:r w:rsidRPr="00155CDD">
        <w:t xml:space="preserve">sporządzanie sprawozdawczości finansowej GUS i innych w obszarze obsługiwanym przez Sekcję; </w:t>
      </w:r>
    </w:p>
    <w:p w:rsidR="00155CDD" w:rsidRPr="00155CDD" w:rsidRDefault="00155CDD" w:rsidP="004917ED">
      <w:pPr>
        <w:numPr>
          <w:ilvl w:val="0"/>
          <w:numId w:val="240"/>
        </w:numPr>
        <w:ind w:left="426" w:hanging="425"/>
        <w:jc w:val="both"/>
      </w:pPr>
      <w:r w:rsidRPr="00155CDD">
        <w:t>wystawianie faktur wewnętrznych (WNT – Wewnątrzwspólnotowe nabycie towarów, import usług i inne).</w:t>
      </w:r>
    </w:p>
    <w:p w:rsidR="00155CDD" w:rsidRPr="00155CDD" w:rsidRDefault="00155CDD" w:rsidP="00E644ED">
      <w:pPr>
        <w:ind w:left="426"/>
        <w:jc w:val="both"/>
      </w:pPr>
    </w:p>
    <w:p w:rsidR="00155CDD" w:rsidRPr="00B276AC" w:rsidRDefault="00155CDD" w:rsidP="005159CE">
      <w:pPr>
        <w:pStyle w:val="74110"/>
      </w:pPr>
      <w:bookmarkStart w:id="1378" w:name="_Toc493850593"/>
      <w:r w:rsidRPr="00B276AC">
        <w:t>Sekcja Ewidencji Księgowej Projektów</w:t>
      </w:r>
      <w:bookmarkEnd w:id="1378"/>
    </w:p>
    <w:p w:rsidR="00155CDD" w:rsidRPr="00155CDD" w:rsidRDefault="00155CDD" w:rsidP="004917ED">
      <w:pPr>
        <w:jc w:val="both"/>
      </w:pPr>
      <w:r w:rsidRPr="00155CDD">
        <w:t>Do zadań Sekcji Ewidencji Księgowej Projektów należy:</w:t>
      </w:r>
    </w:p>
    <w:p w:rsidR="00155CDD" w:rsidRPr="00155CDD" w:rsidRDefault="00155CDD" w:rsidP="004917ED">
      <w:pPr>
        <w:numPr>
          <w:ilvl w:val="0"/>
          <w:numId w:val="245"/>
        </w:numPr>
        <w:suppressAutoHyphens/>
        <w:ind w:left="426" w:hanging="425"/>
        <w:jc w:val="both"/>
      </w:pPr>
      <w:r w:rsidRPr="00155CDD">
        <w:t>organizacja i prowadzenie ewidencji księgowej projektów;</w:t>
      </w:r>
    </w:p>
    <w:p w:rsidR="00155CDD" w:rsidRPr="00155CDD" w:rsidRDefault="00155CDD" w:rsidP="004917ED">
      <w:pPr>
        <w:numPr>
          <w:ilvl w:val="0"/>
          <w:numId w:val="245"/>
        </w:numPr>
        <w:suppressAutoHyphens/>
        <w:ind w:left="426" w:hanging="425"/>
        <w:jc w:val="both"/>
      </w:pPr>
      <w:r w:rsidRPr="00155CDD">
        <w:t xml:space="preserve">księgowanie dokumentów kosztowo-finansowych oraz wyciągów bankowych kont wydzielonych dla realizacji projektów; </w:t>
      </w:r>
    </w:p>
    <w:p w:rsidR="00155CDD" w:rsidRPr="00155CDD" w:rsidRDefault="00155CDD" w:rsidP="004917ED">
      <w:pPr>
        <w:numPr>
          <w:ilvl w:val="0"/>
          <w:numId w:val="245"/>
        </w:numPr>
        <w:ind w:left="426" w:hanging="425"/>
        <w:jc w:val="both"/>
      </w:pPr>
      <w:r w:rsidRPr="00155CDD">
        <w:t>weryfikacja oraz kontrola zgodności z zapisami księgowymi sprawozdań okresowych, rocznych oraz końcowych w zakresie finansowym dotyczących projektów inwestycyjnych;</w:t>
      </w:r>
    </w:p>
    <w:p w:rsidR="00155CDD" w:rsidRPr="00155CDD" w:rsidRDefault="00155CDD" w:rsidP="004917ED">
      <w:pPr>
        <w:numPr>
          <w:ilvl w:val="0"/>
          <w:numId w:val="245"/>
        </w:numPr>
        <w:ind w:left="426" w:hanging="425"/>
        <w:jc w:val="both"/>
      </w:pPr>
      <w:r w:rsidRPr="00155CDD">
        <w:t xml:space="preserve">kontrola formalno–rachunkowa faktur, dyspozycji przelewów dotyczących  realizowanych  projektów, naliczanie i rozliczanie kosztów pośrednich; </w:t>
      </w:r>
    </w:p>
    <w:p w:rsidR="00155CDD" w:rsidRPr="001703B4" w:rsidRDefault="00155CDD" w:rsidP="004917ED">
      <w:pPr>
        <w:numPr>
          <w:ilvl w:val="0"/>
          <w:numId w:val="245"/>
        </w:numPr>
        <w:ind w:left="426" w:hanging="425"/>
        <w:jc w:val="both"/>
      </w:pPr>
      <w:r w:rsidRPr="00155CDD">
        <w:t xml:space="preserve">rozliczanie kosztu </w:t>
      </w:r>
      <w:r w:rsidRPr="001703B4">
        <w:t>własnego dla projektów strukturalnych i ramowych UE;</w:t>
      </w:r>
    </w:p>
    <w:p w:rsidR="00155CDD" w:rsidRPr="00155CDD" w:rsidRDefault="00155CDD" w:rsidP="004917ED">
      <w:pPr>
        <w:numPr>
          <w:ilvl w:val="0"/>
          <w:numId w:val="245"/>
        </w:numPr>
        <w:ind w:left="426" w:hanging="425"/>
        <w:jc w:val="both"/>
      </w:pPr>
      <w:r w:rsidRPr="001703B4">
        <w:t xml:space="preserve">prowadzenie rozliczeń i </w:t>
      </w:r>
      <w:r w:rsidR="00DF65B3" w:rsidRPr="001703B4">
        <w:t>poza</w:t>
      </w:r>
      <w:r w:rsidRPr="001703B4">
        <w:t>systemowej ewidencji</w:t>
      </w:r>
      <w:r w:rsidRPr="00155CDD">
        <w:t xml:space="preserve"> w walucie EUR (lub innej obcej) dotacji dla których wymagana jest taka ewidencja;</w:t>
      </w:r>
    </w:p>
    <w:p w:rsidR="00155CDD" w:rsidRPr="00155CDD" w:rsidRDefault="00155CDD" w:rsidP="004917ED">
      <w:pPr>
        <w:numPr>
          <w:ilvl w:val="0"/>
          <w:numId w:val="245"/>
        </w:numPr>
        <w:tabs>
          <w:tab w:val="num" w:pos="2552"/>
        </w:tabs>
        <w:ind w:left="426" w:hanging="425"/>
        <w:jc w:val="both"/>
      </w:pPr>
      <w:r w:rsidRPr="00155CDD">
        <w:t xml:space="preserve">rozliczanie korekty rocznej i wieloletniej podatku VAT; </w:t>
      </w:r>
    </w:p>
    <w:p w:rsidR="00155CDD" w:rsidRPr="00155CDD" w:rsidRDefault="00155CDD" w:rsidP="004917ED">
      <w:pPr>
        <w:numPr>
          <w:ilvl w:val="0"/>
          <w:numId w:val="245"/>
        </w:numPr>
        <w:ind w:left="426" w:hanging="425"/>
        <w:jc w:val="both"/>
      </w:pPr>
      <w:r w:rsidRPr="00155CDD">
        <w:t>analiza rozrachunków z dostawcami w zakresie dotyczącym zakupów do projektów;</w:t>
      </w:r>
      <w:r w:rsidRPr="00155CDD">
        <w:rPr>
          <w:rFonts w:eastAsia="Calibri"/>
        </w:rPr>
        <w:t xml:space="preserve"> </w:t>
      </w:r>
    </w:p>
    <w:p w:rsidR="00155CDD" w:rsidRPr="00155CDD" w:rsidRDefault="00155CDD" w:rsidP="004917ED">
      <w:pPr>
        <w:numPr>
          <w:ilvl w:val="0"/>
          <w:numId w:val="245"/>
        </w:numPr>
        <w:ind w:left="426" w:hanging="425"/>
        <w:jc w:val="both"/>
      </w:pPr>
      <w:r w:rsidRPr="00155CDD">
        <w:rPr>
          <w:rFonts w:eastAsia="Calibri"/>
        </w:rPr>
        <w:t>prowadzenie ewidencji kredytów wewnętrznych dla projektów;</w:t>
      </w:r>
    </w:p>
    <w:p w:rsidR="00155CDD" w:rsidRPr="00155CDD" w:rsidRDefault="00155CDD" w:rsidP="004917ED">
      <w:pPr>
        <w:numPr>
          <w:ilvl w:val="0"/>
          <w:numId w:val="245"/>
        </w:numPr>
        <w:tabs>
          <w:tab w:val="num" w:pos="2552"/>
        </w:tabs>
        <w:ind w:left="426" w:hanging="425"/>
        <w:jc w:val="both"/>
      </w:pPr>
      <w:r w:rsidRPr="00155CDD">
        <w:lastRenderedPageBreak/>
        <w:t xml:space="preserve">sporządzanie sprawozdawczości finansowej GUS i innych w obszarze obsługiwanym   przez Sekcję; </w:t>
      </w:r>
    </w:p>
    <w:p w:rsidR="00155CDD" w:rsidRPr="00155CDD" w:rsidRDefault="00155CDD" w:rsidP="004917ED">
      <w:pPr>
        <w:numPr>
          <w:ilvl w:val="0"/>
          <w:numId w:val="245"/>
        </w:numPr>
        <w:tabs>
          <w:tab w:val="num" w:pos="2552"/>
        </w:tabs>
        <w:ind w:left="426" w:hanging="425"/>
        <w:jc w:val="both"/>
      </w:pPr>
      <w:r w:rsidRPr="00155CDD">
        <w:t>wystawianie faktur wewnętrznych (WNT – Wewnątrzwspólnotowe nabycie towarów,  import usług i inne).</w:t>
      </w:r>
    </w:p>
    <w:p w:rsidR="00155CDD" w:rsidRDefault="00155CDD" w:rsidP="004917ED">
      <w:pPr>
        <w:ind w:left="426"/>
        <w:jc w:val="both"/>
      </w:pPr>
    </w:p>
    <w:p w:rsidR="005159CE" w:rsidRPr="00155CDD" w:rsidRDefault="005159CE" w:rsidP="004917ED">
      <w:pPr>
        <w:ind w:left="426"/>
        <w:jc w:val="both"/>
      </w:pPr>
    </w:p>
    <w:p w:rsidR="00155CDD" w:rsidRPr="00155CDD" w:rsidRDefault="00155CDD" w:rsidP="005159CE">
      <w:pPr>
        <w:pStyle w:val="741"/>
      </w:pPr>
      <w:bookmarkStart w:id="1379" w:name="_Toc493850594"/>
      <w:r w:rsidRPr="00155CDD">
        <w:t>DZIAŁ WERYFIKACJI I ROZLICZEŃ FINANSOWYCH</w:t>
      </w:r>
      <w:bookmarkEnd w:id="1379"/>
    </w:p>
    <w:p w:rsidR="00155CDD" w:rsidRPr="00155CDD" w:rsidRDefault="00155CDD" w:rsidP="004917ED">
      <w:pPr>
        <w:suppressAutoHyphens/>
        <w:jc w:val="both"/>
      </w:pPr>
      <w:r w:rsidRPr="00155CDD">
        <w:t>Do zadań Działu Weryfikacji i Rozliczeń Finansowych należy: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przyjmowanie dokumentów finansowo-księgowych z jednostek organizacyjnych Uczelni oraz ich weryfikacja pod kątem poprawności i kompletności w zakresie rozliczeń finansowych;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realizacja dyspozycji płatniczych, w tym  przygotowywanie operacji bankowych gotówkowych i bezgotówkowych;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prowadzenie obsługi oraz dokumentacji bankowej dla spraw realizowanych w bankach;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kontrola płynności finansowej;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>obsługa umów realizowanych z firmami świadczącymi usługi w zakresie pośrednictwa w</w:t>
      </w:r>
      <w:r w:rsidR="004917ED">
        <w:rPr>
          <w:rFonts w:eastAsia="Calibri"/>
        </w:rPr>
        <w:t> </w:t>
      </w:r>
      <w:r w:rsidRPr="00155CDD">
        <w:rPr>
          <w:rFonts w:eastAsia="Calibri"/>
        </w:rPr>
        <w:t xml:space="preserve">rozliczeniach finansowych, w tym terminale płatnicze, wypłaty świadczeń socjalnych przez Pocztę Polską, płatności internetowe dla studentów PWr;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przygotowywanie, organizowanie i przeprowadzanie inwentaryzacji środków pieniężnych.;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prowadzenie archiwum Kwestury;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nadzór nad kasami fiskalnymi;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obsługa ewidencji kontrahentów w systemie Teta EDU;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>kontrola i akceptacja zamówień zakupowych;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kontrola poprawności zapisów w umowach cywilno-prawnych oraz ich kontrasygnowanie; 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>monitoring należności od kontrahentów krajowych i zagranicznych w tym windykacja należności;</w:t>
      </w:r>
    </w:p>
    <w:p w:rsidR="00155CDD" w:rsidRPr="00155CDD" w:rsidRDefault="00155CDD" w:rsidP="004917ED">
      <w:pPr>
        <w:numPr>
          <w:ilvl w:val="0"/>
          <w:numId w:val="24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>udzielanie wyjaśnień jednostkom/komórkom organizacyjnym Uczelni w zakresie regulacji wewnętrznych oraz obowiązujących przepisów prawa w kontekście realizowanych zadań;</w:t>
      </w:r>
    </w:p>
    <w:p w:rsidR="00155CDD" w:rsidRPr="005159CE" w:rsidRDefault="00155CDD" w:rsidP="004917ED">
      <w:pPr>
        <w:numPr>
          <w:ilvl w:val="0"/>
          <w:numId w:val="246"/>
        </w:numPr>
        <w:suppressAutoHyphens/>
        <w:ind w:left="426" w:hanging="425"/>
        <w:jc w:val="both"/>
      </w:pPr>
      <w:r w:rsidRPr="005159CE">
        <w:rPr>
          <w:rFonts w:eastAsia="Calibri"/>
        </w:rPr>
        <w:t>obsługa przeprowadzanych audytów i kontroli w Uczelni w zakresie ewidencji i</w:t>
      </w:r>
      <w:r w:rsidR="004917ED">
        <w:rPr>
          <w:rFonts w:eastAsia="Calibri"/>
        </w:rPr>
        <w:t> </w:t>
      </w:r>
      <w:r w:rsidRPr="005159CE">
        <w:rPr>
          <w:rFonts w:eastAsia="Calibri"/>
        </w:rPr>
        <w:t>dokumentacji finansowo-księgowej.</w:t>
      </w:r>
    </w:p>
    <w:p w:rsidR="004917ED" w:rsidRDefault="004917ED" w:rsidP="004917ED">
      <w:pPr>
        <w:jc w:val="both"/>
        <w:rPr>
          <w:rFonts w:eastAsia="Calibri"/>
        </w:rPr>
      </w:pPr>
    </w:p>
    <w:p w:rsidR="004917ED" w:rsidRPr="00155CDD" w:rsidRDefault="004917ED" w:rsidP="004917ED">
      <w:pPr>
        <w:jc w:val="both"/>
        <w:rPr>
          <w:rFonts w:eastAsia="Calibri"/>
        </w:rPr>
      </w:pPr>
      <w:r w:rsidRPr="00155CDD">
        <w:rPr>
          <w:rFonts w:eastAsia="Calibri"/>
        </w:rPr>
        <w:t>W skład Działu Weryfikacji i Rozliczeń Finansowych wchodzą:</w:t>
      </w:r>
    </w:p>
    <w:p w:rsidR="004917ED" w:rsidRPr="00155CDD" w:rsidRDefault="004917ED" w:rsidP="004917ED">
      <w:pPr>
        <w:numPr>
          <w:ilvl w:val="0"/>
          <w:numId w:val="241"/>
        </w:numPr>
        <w:ind w:left="851" w:hanging="425"/>
        <w:jc w:val="both"/>
        <w:rPr>
          <w:rFonts w:eastAsia="Calibri"/>
        </w:rPr>
      </w:pPr>
      <w:r w:rsidRPr="00155CDD">
        <w:rPr>
          <w:rFonts w:eastAsia="Calibri"/>
        </w:rPr>
        <w:t>Sekcja Rozliczeń Finansowych;</w:t>
      </w:r>
    </w:p>
    <w:p w:rsidR="004917ED" w:rsidRPr="00155CDD" w:rsidRDefault="004917ED" w:rsidP="004917ED">
      <w:pPr>
        <w:numPr>
          <w:ilvl w:val="0"/>
          <w:numId w:val="241"/>
        </w:numPr>
        <w:ind w:left="851" w:hanging="425"/>
        <w:jc w:val="both"/>
        <w:rPr>
          <w:rFonts w:eastAsia="Calibri"/>
        </w:rPr>
      </w:pPr>
      <w:r w:rsidRPr="00155CDD">
        <w:rPr>
          <w:rFonts w:eastAsia="Calibri"/>
        </w:rPr>
        <w:t>Sekcja Weryfikacji i Kontroli.</w:t>
      </w:r>
    </w:p>
    <w:p w:rsidR="00155CDD" w:rsidRPr="005159CE" w:rsidRDefault="00155CDD" w:rsidP="005159CE">
      <w:pPr>
        <w:jc w:val="both"/>
        <w:rPr>
          <w:rFonts w:eastAsia="Calibri"/>
        </w:rPr>
      </w:pPr>
    </w:p>
    <w:p w:rsidR="00155CDD" w:rsidRPr="005159CE" w:rsidRDefault="00155CDD" w:rsidP="005159CE">
      <w:pPr>
        <w:pStyle w:val="74210"/>
      </w:pPr>
      <w:bookmarkStart w:id="1380" w:name="_Toc493850595"/>
      <w:r w:rsidRPr="005159CE">
        <w:t>Sekcja Rozliczeń Finansowych</w:t>
      </w:r>
      <w:bookmarkEnd w:id="1380"/>
    </w:p>
    <w:p w:rsidR="00155CDD" w:rsidRPr="005159CE" w:rsidRDefault="00155CDD" w:rsidP="004917ED">
      <w:pPr>
        <w:jc w:val="both"/>
      </w:pPr>
      <w:r w:rsidRPr="005159CE">
        <w:t>Do zadań Sekcji Rozliczeń Finansowych należy: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5159CE">
        <w:rPr>
          <w:rFonts w:eastAsia="Calibri"/>
        </w:rPr>
        <w:t xml:space="preserve">obsługa dyspozycji </w:t>
      </w:r>
      <w:r w:rsidRPr="00155CDD">
        <w:rPr>
          <w:rFonts w:eastAsia="Calibri"/>
        </w:rPr>
        <w:t>związanych z otwieraniem i zamykaniem kont bankowych oraz</w:t>
      </w:r>
      <w:r w:rsidR="004917ED">
        <w:rPr>
          <w:rFonts w:eastAsia="Calibri"/>
        </w:rPr>
        <w:t> </w:t>
      </w:r>
      <w:r w:rsidRPr="00155CDD">
        <w:rPr>
          <w:rFonts w:eastAsia="Calibri"/>
        </w:rPr>
        <w:t xml:space="preserve">dostępów do usług bankowości elektronicznej; 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 obsługa wyciągów bankowych;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>obsługa wniosków oraz dokumentacji związanej z wydaniem służbowych kart płatniczych;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obsługa dyspozycji płatniczych; 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obsługa wypłat gotówkowych realizowanych przez Pocztę Polską; 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obsługa kredytów wewnętrznych w zakresie zasileń kont i spłat kredytów; 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skup i sprzedaż walut wymienialnych; 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lokowanie wolnych środków; 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lastRenderedPageBreak/>
        <w:t>obsługa zabezpieczeń do umów realizowanych z kontrahentami Uczelni (lokaty bankowe i inne zabe</w:t>
      </w:r>
      <w:r w:rsidR="0040084E">
        <w:rPr>
          <w:rFonts w:eastAsia="Calibri"/>
        </w:rPr>
        <w:t>zpieczenia);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>ewidencja druków ścisłego zarachowania;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>monitoring należności od kontrahentów krajowych i zagranicznych oraz windykacja należności;</w:t>
      </w:r>
    </w:p>
    <w:p w:rsidR="00155CDD" w:rsidRPr="00155CDD" w:rsidRDefault="00155CDD" w:rsidP="004917ED">
      <w:pPr>
        <w:numPr>
          <w:ilvl w:val="0"/>
          <w:numId w:val="242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>weryfikacja poprawności zapisów umów podpisywanych na Uczelni.</w:t>
      </w:r>
    </w:p>
    <w:p w:rsidR="00155CDD" w:rsidRPr="00155CDD" w:rsidRDefault="00155CDD" w:rsidP="004917ED">
      <w:pPr>
        <w:ind w:left="426"/>
        <w:jc w:val="both"/>
        <w:rPr>
          <w:rFonts w:eastAsia="Calibri"/>
        </w:rPr>
      </w:pPr>
    </w:p>
    <w:p w:rsidR="00155CDD" w:rsidRPr="00B276AC" w:rsidRDefault="00155CDD" w:rsidP="005159CE">
      <w:pPr>
        <w:pStyle w:val="74210"/>
        <w:ind w:left="1134" w:hanging="1134"/>
      </w:pPr>
      <w:bookmarkStart w:id="1381" w:name="_Toc493850596"/>
      <w:r w:rsidRPr="00B276AC">
        <w:t>Sekcja Weryfikacji i Kontroli</w:t>
      </w:r>
      <w:bookmarkEnd w:id="1381"/>
    </w:p>
    <w:p w:rsidR="00155CDD" w:rsidRPr="00155CDD" w:rsidRDefault="00155CDD" w:rsidP="004917ED">
      <w:pPr>
        <w:jc w:val="both"/>
        <w:rPr>
          <w:rFonts w:eastAsia="Calibri"/>
          <w:lang w:eastAsia="en-US"/>
        </w:rPr>
      </w:pPr>
      <w:r w:rsidRPr="00155CDD">
        <w:rPr>
          <w:rFonts w:eastAsia="Calibri"/>
          <w:lang w:eastAsia="en-US"/>
        </w:rPr>
        <w:t>Do zadań Sekcji Weryfikacji i Kontroli należy:</w:t>
      </w:r>
    </w:p>
    <w:p w:rsidR="00155CDD" w:rsidRPr="00155CDD" w:rsidRDefault="00155CDD" w:rsidP="004917ED">
      <w:pPr>
        <w:numPr>
          <w:ilvl w:val="0"/>
          <w:numId w:val="156"/>
        </w:numPr>
        <w:ind w:left="426" w:hanging="425"/>
        <w:jc w:val="both"/>
        <w:rPr>
          <w:rFonts w:eastAsia="Calibri"/>
        </w:rPr>
      </w:pPr>
      <w:r w:rsidRPr="00155CDD" w:rsidDel="001264A9">
        <w:rPr>
          <w:rFonts w:eastAsia="Calibri"/>
        </w:rPr>
        <w:t xml:space="preserve">przyjmowanie od jednostek/komórek organizacyjnych Uczelni dokumentów finansowo-księgowych, w tym </w:t>
      </w:r>
      <w:r w:rsidRPr="00155CDD">
        <w:rPr>
          <w:rFonts w:eastAsia="Calibri"/>
        </w:rPr>
        <w:t>weryfikacja  tych  dokumentów pod względem:</w:t>
      </w:r>
    </w:p>
    <w:p w:rsidR="00155CDD" w:rsidRPr="00155CDD" w:rsidRDefault="00155CDD" w:rsidP="004917ED">
      <w:pPr>
        <w:numPr>
          <w:ilvl w:val="0"/>
          <w:numId w:val="157"/>
        </w:numPr>
        <w:ind w:left="851" w:hanging="425"/>
        <w:jc w:val="both"/>
        <w:rPr>
          <w:rFonts w:eastAsia="Calibri"/>
        </w:rPr>
      </w:pPr>
      <w:r w:rsidRPr="00155CDD">
        <w:rPr>
          <w:rFonts w:eastAsia="Calibri"/>
        </w:rPr>
        <w:t>formalnym i rachunkowym,</w:t>
      </w:r>
    </w:p>
    <w:p w:rsidR="00155CDD" w:rsidRPr="00155CDD" w:rsidRDefault="00155CDD" w:rsidP="004917ED">
      <w:pPr>
        <w:numPr>
          <w:ilvl w:val="0"/>
          <w:numId w:val="157"/>
        </w:numPr>
        <w:ind w:left="851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zgodności z obowiązującymi przepisami i procedurami, </w:t>
      </w:r>
    </w:p>
    <w:p w:rsidR="00155CDD" w:rsidRPr="00155CDD" w:rsidRDefault="00155CDD" w:rsidP="004917ED">
      <w:pPr>
        <w:numPr>
          <w:ilvl w:val="0"/>
          <w:numId w:val="157"/>
        </w:numPr>
        <w:ind w:left="851" w:hanging="425"/>
        <w:jc w:val="both"/>
        <w:rPr>
          <w:rFonts w:eastAsia="Calibri"/>
        </w:rPr>
      </w:pPr>
      <w:r w:rsidRPr="00155CDD">
        <w:rPr>
          <w:rFonts w:eastAsia="Calibri"/>
        </w:rPr>
        <w:t>zgodności z zamówieniami zakupowymi lub umowami,</w:t>
      </w:r>
    </w:p>
    <w:p w:rsidR="00155CDD" w:rsidRPr="00155CDD" w:rsidRDefault="00155CDD" w:rsidP="004917ED">
      <w:pPr>
        <w:numPr>
          <w:ilvl w:val="0"/>
          <w:numId w:val="157"/>
        </w:numPr>
        <w:ind w:left="851" w:hanging="425"/>
        <w:jc w:val="both"/>
        <w:rPr>
          <w:rFonts w:eastAsia="Calibri"/>
        </w:rPr>
      </w:pPr>
      <w:r w:rsidRPr="00155CDD">
        <w:rPr>
          <w:rFonts w:eastAsia="Calibri"/>
        </w:rPr>
        <w:t>kompletności dostarczanych dokumentów,</w:t>
      </w:r>
    </w:p>
    <w:p w:rsidR="00155CDD" w:rsidRPr="00155CDD" w:rsidRDefault="00155CDD" w:rsidP="004917ED">
      <w:pPr>
        <w:numPr>
          <w:ilvl w:val="0"/>
          <w:numId w:val="157"/>
        </w:numPr>
        <w:ind w:left="851" w:hanging="425"/>
        <w:jc w:val="both"/>
        <w:rPr>
          <w:rFonts w:eastAsia="Calibri"/>
        </w:rPr>
      </w:pPr>
      <w:r w:rsidRPr="00155CDD">
        <w:rPr>
          <w:rFonts w:eastAsia="Calibri"/>
        </w:rPr>
        <w:t>posiadania wymaganych elementów opisu i merytorycznych zatwierdzeń,</w:t>
      </w:r>
    </w:p>
    <w:p w:rsidR="00155CDD" w:rsidRPr="00155CDD" w:rsidRDefault="00155CDD" w:rsidP="004917ED">
      <w:pPr>
        <w:numPr>
          <w:ilvl w:val="0"/>
          <w:numId w:val="157"/>
        </w:numPr>
        <w:ind w:left="851" w:hanging="425"/>
        <w:jc w:val="both"/>
        <w:rPr>
          <w:rFonts w:eastAsia="Calibri"/>
        </w:rPr>
      </w:pPr>
      <w:r w:rsidRPr="00155CDD">
        <w:rPr>
          <w:rFonts w:eastAsia="Calibri"/>
        </w:rPr>
        <w:t>poprawności i kompletności opisów obiektowych w systemie Teta EDU;</w:t>
      </w:r>
    </w:p>
    <w:p w:rsidR="00155CDD" w:rsidRPr="00155CDD" w:rsidRDefault="00155CDD" w:rsidP="004917ED">
      <w:pPr>
        <w:numPr>
          <w:ilvl w:val="0"/>
          <w:numId w:val="15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 xml:space="preserve">monitorowanie terminowości spływu dokumentów księgowych w oparciu o ewidencję WRD prowadzoną w systemie Teta EDU; </w:t>
      </w:r>
    </w:p>
    <w:p w:rsidR="00155CDD" w:rsidRPr="00155CDD" w:rsidRDefault="00155CDD" w:rsidP="004917ED">
      <w:pPr>
        <w:numPr>
          <w:ilvl w:val="0"/>
          <w:numId w:val="156"/>
        </w:numPr>
        <w:ind w:left="426" w:hanging="425"/>
        <w:jc w:val="both"/>
        <w:rPr>
          <w:rFonts w:eastAsia="Calibri"/>
        </w:rPr>
      </w:pPr>
      <w:r w:rsidRPr="00155CDD">
        <w:rPr>
          <w:rFonts w:eastAsia="Calibri"/>
        </w:rPr>
        <w:t>prowadzenie archiwum Kwestury.</w:t>
      </w:r>
    </w:p>
    <w:p w:rsidR="00155CDD" w:rsidRDefault="00155CDD" w:rsidP="005159CE">
      <w:pPr>
        <w:jc w:val="both"/>
        <w:rPr>
          <w:rFonts w:eastAsia="Calibri"/>
        </w:rPr>
      </w:pPr>
    </w:p>
    <w:p w:rsidR="00B276AC" w:rsidRPr="00155CDD" w:rsidRDefault="00B276AC" w:rsidP="005159CE">
      <w:pPr>
        <w:jc w:val="both"/>
        <w:rPr>
          <w:rFonts w:eastAsia="Calibri"/>
        </w:rPr>
      </w:pPr>
    </w:p>
    <w:p w:rsidR="00155CDD" w:rsidRPr="00155CDD" w:rsidRDefault="00155CDD" w:rsidP="005159CE">
      <w:pPr>
        <w:pStyle w:val="741"/>
      </w:pPr>
      <w:bookmarkStart w:id="1382" w:name="_Toc493850597"/>
      <w:r w:rsidRPr="00155CDD">
        <w:t>DZIAŁ PLANOWANIA I ANALIZ EKONOMICZNYCH</w:t>
      </w:r>
      <w:bookmarkEnd w:id="1382"/>
      <w:r w:rsidRPr="00155CDD">
        <w:t xml:space="preserve"> </w:t>
      </w:r>
    </w:p>
    <w:p w:rsidR="00155CDD" w:rsidRPr="001703B4" w:rsidRDefault="00155CDD" w:rsidP="004917ED">
      <w:pPr>
        <w:suppressAutoHyphens/>
        <w:jc w:val="both"/>
      </w:pPr>
      <w:bookmarkStart w:id="1383" w:name="_Toc438121266"/>
      <w:r w:rsidRPr="00155CDD">
        <w:t xml:space="preserve">Do zadań Działu </w:t>
      </w:r>
      <w:r w:rsidRPr="001703B4">
        <w:t xml:space="preserve">Planowania i Analiz </w:t>
      </w:r>
      <w:r w:rsidR="00156AD8" w:rsidRPr="001703B4">
        <w:t xml:space="preserve">Ekonomicznych </w:t>
      </w:r>
      <w:r w:rsidRPr="001703B4">
        <w:t>należy:</w:t>
      </w:r>
    </w:p>
    <w:p w:rsidR="00155CDD" w:rsidRPr="00155CDD" w:rsidRDefault="00155CDD" w:rsidP="004917ED">
      <w:pPr>
        <w:numPr>
          <w:ilvl w:val="0"/>
          <w:numId w:val="247"/>
        </w:numPr>
        <w:ind w:left="426" w:hanging="425"/>
        <w:jc w:val="both"/>
      </w:pPr>
      <w:r w:rsidRPr="001703B4">
        <w:rPr>
          <w:lang w:eastAsia="ar-SA"/>
        </w:rPr>
        <w:t>przygotowywanie budżetu Uczelni oraz koordynowanie przygotowania</w:t>
      </w:r>
      <w:r w:rsidRPr="00155CDD">
        <w:rPr>
          <w:lang w:eastAsia="ar-SA"/>
        </w:rPr>
        <w:t xml:space="preserve"> budżetów przez jednostki/komórki organizacyjne;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przygotowywanie propozycji podziału środków pochodzących z dotacji budżetowych i</w:t>
      </w:r>
      <w:r w:rsidR="004917ED">
        <w:rPr>
          <w:lang w:eastAsia="ar-SA"/>
        </w:rPr>
        <w:t> </w:t>
      </w:r>
      <w:r w:rsidRPr="00155CDD">
        <w:rPr>
          <w:lang w:eastAsia="ar-SA"/>
        </w:rPr>
        <w:t>środków wypracowanych przez poszczególne jednostki organizacyjne Uczelni, zgodnie z obowiązującymi przepisami wewnętrznymi w zakresie gospodarki finansowej;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wsparcie kierownictwa jednostek przy przygotowywaniu budżetów oraz podejmowaniu decyzji ekonomiczno-finansowych;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monitorowanie i kontrola realizacji budżetów jednostek, projektów oraz budżetu całej Uczelni;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akceptowanie korekt i zmian w budżecie Uczelni oraz budżetach jednostek;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przygotowywanie prognoz, analiz i opinii dotyczących sytuacji ekonomicznej i</w:t>
      </w:r>
      <w:r w:rsidR="004917ED">
        <w:rPr>
          <w:lang w:eastAsia="ar-SA"/>
        </w:rPr>
        <w:t> </w:t>
      </w:r>
      <w:r w:rsidRPr="00155CDD">
        <w:rPr>
          <w:lang w:eastAsia="ar-SA"/>
        </w:rPr>
        <w:t>finansowej Uczelni;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przygotowywanie podziału dotacji podstawowej na działalność dydaktyczną wg</w:t>
      </w:r>
      <w:r w:rsidR="004917ED">
        <w:rPr>
          <w:lang w:eastAsia="ar-SA"/>
        </w:rPr>
        <w:t> </w:t>
      </w:r>
      <w:r w:rsidRPr="00155CDD">
        <w:rPr>
          <w:lang w:eastAsia="ar-SA"/>
        </w:rPr>
        <w:t>obowiązującego algorytmu;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 xml:space="preserve">analiza inwestycji, projektów badawczych oraz działalności usługowej na etapie planowania pod kątem ich wpływu na sytuację finansową Uczelni, w tym przyszłe koszty związane z ich utrzymaniem; 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przygotowywanie rocznych sprawozdań z działalności Uczelni oraz koordynowanie prac w tym zakresie;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przedstawianie propozycji zasad rozliczania kosztów pośrednich;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prognozowanie i kalkulowanie kosztów kształcenia, prognozowanie opłat za usługi dydaktyczne, badawcze i inne;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t>przygotowywanie projektu prowizorium budżetowego, planu rzeczowo-finansowego oraz</w:t>
      </w:r>
      <w:r w:rsidR="004917ED">
        <w:rPr>
          <w:lang w:eastAsia="ar-SA"/>
        </w:rPr>
        <w:t> </w:t>
      </w:r>
      <w:r w:rsidRPr="00155CDD">
        <w:rPr>
          <w:lang w:eastAsia="ar-SA"/>
        </w:rPr>
        <w:t>planów wieloletnich i sprawozdań z wykonania planów na potrzeby budżetu Państwa i GUS;</w:t>
      </w:r>
    </w:p>
    <w:p w:rsidR="00155CDD" w:rsidRPr="00155CDD" w:rsidRDefault="00155CDD" w:rsidP="004917ED">
      <w:pPr>
        <w:numPr>
          <w:ilvl w:val="0"/>
          <w:numId w:val="247"/>
        </w:numPr>
        <w:suppressAutoHyphens/>
        <w:autoSpaceDE w:val="0"/>
        <w:ind w:left="426" w:hanging="425"/>
        <w:jc w:val="both"/>
        <w:rPr>
          <w:lang w:eastAsia="ar-SA"/>
        </w:rPr>
      </w:pPr>
      <w:r w:rsidRPr="00155CDD">
        <w:rPr>
          <w:lang w:eastAsia="ar-SA"/>
        </w:rPr>
        <w:lastRenderedPageBreak/>
        <w:t>dokonywanie naliczeń planowanego odpisu na ZFŚS zgodnie z obowiązującymi przepisami.</w:t>
      </w:r>
    </w:p>
    <w:p w:rsidR="00155CDD" w:rsidRDefault="00155CDD" w:rsidP="005159CE">
      <w:pPr>
        <w:suppressAutoHyphens/>
        <w:autoSpaceDE w:val="0"/>
        <w:jc w:val="both"/>
        <w:rPr>
          <w:lang w:eastAsia="ar-SA"/>
        </w:rPr>
      </w:pPr>
    </w:p>
    <w:p w:rsidR="005159CE" w:rsidRPr="00155CDD" w:rsidRDefault="005159CE" w:rsidP="005159CE">
      <w:pPr>
        <w:suppressAutoHyphens/>
        <w:autoSpaceDE w:val="0"/>
        <w:jc w:val="both"/>
        <w:rPr>
          <w:lang w:eastAsia="ar-SA"/>
        </w:rPr>
      </w:pPr>
    </w:p>
    <w:p w:rsidR="00155CDD" w:rsidRPr="00155CDD" w:rsidRDefault="00155CDD" w:rsidP="005159CE">
      <w:pPr>
        <w:pStyle w:val="741"/>
      </w:pPr>
      <w:bookmarkStart w:id="1384" w:name="_Toc493850598"/>
      <w:r w:rsidRPr="00155CDD">
        <w:t>STANOWISKO DS. OBSŁUGI KWESTURY</w:t>
      </w:r>
      <w:bookmarkEnd w:id="1384"/>
      <w:r w:rsidRPr="00155CDD">
        <w:t xml:space="preserve"> </w:t>
      </w:r>
    </w:p>
    <w:p w:rsidR="00155CDD" w:rsidRPr="001703B4" w:rsidRDefault="00155CDD" w:rsidP="004917ED">
      <w:pPr>
        <w:jc w:val="both"/>
        <w:rPr>
          <w:b/>
          <w:sz w:val="32"/>
          <w:u w:val="single"/>
        </w:rPr>
      </w:pPr>
      <w:r w:rsidRPr="00155CDD">
        <w:t xml:space="preserve">Do zadań Stanowiska ds. Obsługi </w:t>
      </w:r>
      <w:r w:rsidRPr="001703B4">
        <w:t>Kwestury</w:t>
      </w:r>
      <w:r w:rsidR="003A354A" w:rsidRPr="001703B4">
        <w:t xml:space="preserve"> należy</w:t>
      </w:r>
      <w:r w:rsidRPr="001703B4">
        <w:t>:</w:t>
      </w:r>
    </w:p>
    <w:bookmarkEnd w:id="1383"/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>przyjmowanie i obsługa interesantów;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>prowadzenie korespondencji;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>przygotowywanie pism i sprawozdań;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 xml:space="preserve">przygotowywanie materiałów do sporządzania sprawozdań, raportów, prezentacji; 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>prowadzenie terminarza spotkań;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>koordynowanie obsługi spotkań i zebrań;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 xml:space="preserve">składanie zamówień i pobieranie materiałów biurowych; 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>prowadzenie rejestracji delegacji;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>koordynowanie prac przy tworzeniu planów urlopów;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>odpowiedzialność za prawidłowy obieg dokumentów;</w:t>
      </w:r>
    </w:p>
    <w:p w:rsidR="00155CDD" w:rsidRPr="00155CDD" w:rsidRDefault="00155CDD" w:rsidP="004917ED">
      <w:pPr>
        <w:numPr>
          <w:ilvl w:val="0"/>
          <w:numId w:val="248"/>
        </w:numPr>
        <w:suppressAutoHyphens/>
        <w:ind w:left="426" w:hanging="425"/>
        <w:jc w:val="both"/>
      </w:pPr>
      <w:r w:rsidRPr="00155CDD">
        <w:t>archiwizacja dokumentów.</w:t>
      </w:r>
    </w:p>
    <w:p w:rsidR="00155CDD" w:rsidRDefault="00155CDD" w:rsidP="0020243E"/>
    <w:p w:rsidR="00155CDD" w:rsidRDefault="00155CDD" w:rsidP="0020243E"/>
    <w:p w:rsidR="003520B6" w:rsidRPr="00EC50B1" w:rsidRDefault="003520B6" w:rsidP="0020243E">
      <w:pPr>
        <w:sectPr w:rsidR="003520B6" w:rsidRPr="00EC50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695F" w:rsidRPr="0091589A" w:rsidRDefault="003A695F" w:rsidP="00167339">
      <w:pPr>
        <w:pStyle w:val="71"/>
      </w:pPr>
      <w:bookmarkStart w:id="1385" w:name="_Toc461629859"/>
      <w:bookmarkStart w:id="1386" w:name="_Toc461801830"/>
      <w:bookmarkStart w:id="1387" w:name="_Toc493850599"/>
      <w:r w:rsidRPr="0091589A">
        <w:lastRenderedPageBreak/>
        <w:t>Komórki organizacyjne bezpośrednio podległe Zastępcy Kanclerza ds.</w:t>
      </w:r>
      <w:r w:rsidR="004917ED">
        <w:t> </w:t>
      </w:r>
      <w:r w:rsidRPr="0091589A">
        <w:t>Informatyzacji</w:t>
      </w:r>
      <w:bookmarkEnd w:id="1385"/>
      <w:bookmarkEnd w:id="1386"/>
      <w:bookmarkEnd w:id="1387"/>
    </w:p>
    <w:p w:rsidR="003A695F" w:rsidRPr="00EC50B1" w:rsidRDefault="003A695F" w:rsidP="0020243E"/>
    <w:p w:rsidR="003A695F" w:rsidRPr="00FA7727" w:rsidRDefault="003A695F" w:rsidP="009F6D8C">
      <w:pPr>
        <w:pStyle w:val="7510"/>
      </w:pPr>
      <w:bookmarkStart w:id="1388" w:name="_Toc417465608"/>
      <w:bookmarkStart w:id="1389" w:name="_Toc416868985"/>
      <w:bookmarkStart w:id="1390" w:name="_Toc416869294"/>
      <w:bookmarkStart w:id="1391" w:name="_Toc416869629"/>
      <w:bookmarkStart w:id="1392" w:name="_Toc416872773"/>
      <w:bookmarkStart w:id="1393" w:name="_Toc416873235"/>
      <w:bookmarkStart w:id="1394" w:name="_Toc417029602"/>
      <w:bookmarkStart w:id="1395" w:name="_Toc417031972"/>
      <w:bookmarkStart w:id="1396" w:name="_Toc417036628"/>
      <w:bookmarkStart w:id="1397" w:name="_Toc417037122"/>
      <w:bookmarkStart w:id="1398" w:name="_Toc417037328"/>
      <w:bookmarkStart w:id="1399" w:name="_Toc417039900"/>
      <w:bookmarkStart w:id="1400" w:name="_Toc417040824"/>
      <w:bookmarkStart w:id="1401" w:name="_Toc417041168"/>
      <w:bookmarkStart w:id="1402" w:name="_Toc417041378"/>
      <w:bookmarkStart w:id="1403" w:name="_Toc417041588"/>
      <w:bookmarkStart w:id="1404" w:name="_Toc417047783"/>
      <w:bookmarkStart w:id="1405" w:name="_Toc417465673"/>
      <w:bookmarkStart w:id="1406" w:name="_Toc418842831"/>
      <w:bookmarkStart w:id="1407" w:name="_Toc423603040"/>
      <w:bookmarkStart w:id="1408" w:name="_Toc429560851"/>
      <w:bookmarkStart w:id="1409" w:name="_Toc438114688"/>
      <w:bookmarkStart w:id="1410" w:name="_Toc438115206"/>
      <w:bookmarkStart w:id="1411" w:name="_Toc438115654"/>
      <w:bookmarkStart w:id="1412" w:name="_Toc438116110"/>
      <w:bookmarkStart w:id="1413" w:name="_Toc438116571"/>
      <w:bookmarkStart w:id="1414" w:name="_Toc438121268"/>
      <w:bookmarkStart w:id="1415" w:name="_Toc418842832"/>
      <w:bookmarkStart w:id="1416" w:name="_Toc423603041"/>
      <w:bookmarkStart w:id="1417" w:name="_Toc429560852"/>
      <w:bookmarkStart w:id="1418" w:name="_Toc438114689"/>
      <w:bookmarkStart w:id="1419" w:name="_Toc438115207"/>
      <w:bookmarkStart w:id="1420" w:name="_Toc438115655"/>
      <w:bookmarkStart w:id="1421" w:name="_Toc438116111"/>
      <w:bookmarkStart w:id="1422" w:name="_Toc438116572"/>
      <w:bookmarkStart w:id="1423" w:name="_Toc438121269"/>
      <w:bookmarkStart w:id="1424" w:name="_Toc417047784"/>
      <w:bookmarkStart w:id="1425" w:name="_Toc417465674"/>
      <w:bookmarkStart w:id="1426" w:name="_Toc418842833"/>
      <w:bookmarkStart w:id="1427" w:name="_Toc423603042"/>
      <w:bookmarkStart w:id="1428" w:name="_Toc429560853"/>
      <w:bookmarkStart w:id="1429" w:name="_Toc438114690"/>
      <w:bookmarkStart w:id="1430" w:name="_Toc438115208"/>
      <w:bookmarkStart w:id="1431" w:name="_Toc438115656"/>
      <w:bookmarkStart w:id="1432" w:name="_Toc438116112"/>
      <w:bookmarkStart w:id="1433" w:name="_Toc438116573"/>
      <w:bookmarkStart w:id="1434" w:name="_Toc438121270"/>
      <w:bookmarkStart w:id="1435" w:name="_Toc417047785"/>
      <w:bookmarkStart w:id="1436" w:name="_Toc417465675"/>
      <w:bookmarkStart w:id="1437" w:name="_Toc418842834"/>
      <w:bookmarkStart w:id="1438" w:name="_Toc423603043"/>
      <w:bookmarkStart w:id="1439" w:name="_Toc429560854"/>
      <w:bookmarkStart w:id="1440" w:name="_Toc438114691"/>
      <w:bookmarkStart w:id="1441" w:name="_Toc438115209"/>
      <w:bookmarkStart w:id="1442" w:name="_Toc438115657"/>
      <w:bookmarkStart w:id="1443" w:name="_Toc438116113"/>
      <w:bookmarkStart w:id="1444" w:name="_Toc438116574"/>
      <w:bookmarkStart w:id="1445" w:name="_Toc438121271"/>
      <w:bookmarkStart w:id="1446" w:name="_Toc417047786"/>
      <w:bookmarkStart w:id="1447" w:name="_Toc417465676"/>
      <w:bookmarkStart w:id="1448" w:name="_Toc418842835"/>
      <w:bookmarkStart w:id="1449" w:name="_Toc423603044"/>
      <w:bookmarkStart w:id="1450" w:name="_Toc429560855"/>
      <w:bookmarkStart w:id="1451" w:name="_Toc438114692"/>
      <w:bookmarkStart w:id="1452" w:name="_Toc438115210"/>
      <w:bookmarkStart w:id="1453" w:name="_Toc438115658"/>
      <w:bookmarkStart w:id="1454" w:name="_Toc438116114"/>
      <w:bookmarkStart w:id="1455" w:name="_Toc438116575"/>
      <w:bookmarkStart w:id="1456" w:name="_Toc438121272"/>
      <w:bookmarkStart w:id="1457" w:name="_Toc417047787"/>
      <w:bookmarkStart w:id="1458" w:name="_Toc417465677"/>
      <w:bookmarkStart w:id="1459" w:name="_Toc418842836"/>
      <w:bookmarkStart w:id="1460" w:name="_Toc423603045"/>
      <w:bookmarkStart w:id="1461" w:name="_Toc429560856"/>
      <w:bookmarkStart w:id="1462" w:name="_Toc438114693"/>
      <w:bookmarkStart w:id="1463" w:name="_Toc438115211"/>
      <w:bookmarkStart w:id="1464" w:name="_Toc438115659"/>
      <w:bookmarkStart w:id="1465" w:name="_Toc438116115"/>
      <w:bookmarkStart w:id="1466" w:name="_Toc438116576"/>
      <w:bookmarkStart w:id="1467" w:name="_Toc438121273"/>
      <w:bookmarkStart w:id="1468" w:name="_Toc417047788"/>
      <w:bookmarkStart w:id="1469" w:name="_Toc417465678"/>
      <w:bookmarkStart w:id="1470" w:name="_Toc418842837"/>
      <w:bookmarkStart w:id="1471" w:name="_Toc423603046"/>
      <w:bookmarkStart w:id="1472" w:name="_Toc429560857"/>
      <w:bookmarkStart w:id="1473" w:name="_Toc438114694"/>
      <w:bookmarkStart w:id="1474" w:name="_Toc438115212"/>
      <w:bookmarkStart w:id="1475" w:name="_Toc438115660"/>
      <w:bookmarkStart w:id="1476" w:name="_Toc438116116"/>
      <w:bookmarkStart w:id="1477" w:name="_Toc438116577"/>
      <w:bookmarkStart w:id="1478" w:name="_Toc438121274"/>
      <w:bookmarkStart w:id="1479" w:name="_Toc417047789"/>
      <w:bookmarkStart w:id="1480" w:name="_Toc417465679"/>
      <w:bookmarkStart w:id="1481" w:name="_Toc418842838"/>
      <w:bookmarkStart w:id="1482" w:name="_Toc423603047"/>
      <w:bookmarkStart w:id="1483" w:name="_Toc429560858"/>
      <w:bookmarkStart w:id="1484" w:name="_Toc438114695"/>
      <w:bookmarkStart w:id="1485" w:name="_Toc438115213"/>
      <w:bookmarkStart w:id="1486" w:name="_Toc438115661"/>
      <w:bookmarkStart w:id="1487" w:name="_Toc438116117"/>
      <w:bookmarkStart w:id="1488" w:name="_Toc438116578"/>
      <w:bookmarkStart w:id="1489" w:name="_Toc438121275"/>
      <w:bookmarkStart w:id="1490" w:name="_Toc417047790"/>
      <w:bookmarkStart w:id="1491" w:name="_Toc417465680"/>
      <w:bookmarkStart w:id="1492" w:name="_Toc418842839"/>
      <w:bookmarkStart w:id="1493" w:name="_Toc423603048"/>
      <w:bookmarkStart w:id="1494" w:name="_Toc429560859"/>
      <w:bookmarkStart w:id="1495" w:name="_Toc438114696"/>
      <w:bookmarkStart w:id="1496" w:name="_Toc438115214"/>
      <w:bookmarkStart w:id="1497" w:name="_Toc438115662"/>
      <w:bookmarkStart w:id="1498" w:name="_Toc438116118"/>
      <w:bookmarkStart w:id="1499" w:name="_Toc438116579"/>
      <w:bookmarkStart w:id="1500" w:name="_Toc438121276"/>
      <w:bookmarkStart w:id="1501" w:name="_Toc417047791"/>
      <w:bookmarkStart w:id="1502" w:name="_Toc417465681"/>
      <w:bookmarkStart w:id="1503" w:name="_Toc418842840"/>
      <w:bookmarkStart w:id="1504" w:name="_Toc423603049"/>
      <w:bookmarkStart w:id="1505" w:name="_Toc429560860"/>
      <w:bookmarkStart w:id="1506" w:name="_Toc438114697"/>
      <w:bookmarkStart w:id="1507" w:name="_Toc438115215"/>
      <w:bookmarkStart w:id="1508" w:name="_Toc438115663"/>
      <w:bookmarkStart w:id="1509" w:name="_Toc438116119"/>
      <w:bookmarkStart w:id="1510" w:name="_Toc438116580"/>
      <w:bookmarkStart w:id="1511" w:name="_Toc438121277"/>
      <w:bookmarkStart w:id="1512" w:name="_Toc417047792"/>
      <w:bookmarkStart w:id="1513" w:name="_Toc417465682"/>
      <w:bookmarkStart w:id="1514" w:name="_Toc418842841"/>
      <w:bookmarkStart w:id="1515" w:name="_Toc423603050"/>
      <w:bookmarkStart w:id="1516" w:name="_Toc429560861"/>
      <w:bookmarkStart w:id="1517" w:name="_Toc438114698"/>
      <w:bookmarkStart w:id="1518" w:name="_Toc438115216"/>
      <w:bookmarkStart w:id="1519" w:name="_Toc438115664"/>
      <w:bookmarkStart w:id="1520" w:name="_Toc438116120"/>
      <w:bookmarkStart w:id="1521" w:name="_Toc438116581"/>
      <w:bookmarkStart w:id="1522" w:name="_Toc438121278"/>
      <w:bookmarkStart w:id="1523" w:name="_Toc417047793"/>
      <w:bookmarkStart w:id="1524" w:name="_Toc417465683"/>
      <w:bookmarkStart w:id="1525" w:name="_Toc418842842"/>
      <w:bookmarkStart w:id="1526" w:name="_Toc423603051"/>
      <w:bookmarkStart w:id="1527" w:name="_Toc429560862"/>
      <w:bookmarkStart w:id="1528" w:name="_Toc438114699"/>
      <w:bookmarkStart w:id="1529" w:name="_Toc438115217"/>
      <w:bookmarkStart w:id="1530" w:name="_Toc438115665"/>
      <w:bookmarkStart w:id="1531" w:name="_Toc438116121"/>
      <w:bookmarkStart w:id="1532" w:name="_Toc438116582"/>
      <w:bookmarkStart w:id="1533" w:name="_Toc438121279"/>
      <w:bookmarkStart w:id="1534" w:name="_Toc417047794"/>
      <w:bookmarkStart w:id="1535" w:name="_Toc417465684"/>
      <w:bookmarkStart w:id="1536" w:name="_Toc418842843"/>
      <w:bookmarkStart w:id="1537" w:name="_Toc423603052"/>
      <w:bookmarkStart w:id="1538" w:name="_Toc429560863"/>
      <w:bookmarkStart w:id="1539" w:name="_Toc438114700"/>
      <w:bookmarkStart w:id="1540" w:name="_Toc438115218"/>
      <w:bookmarkStart w:id="1541" w:name="_Toc438115666"/>
      <w:bookmarkStart w:id="1542" w:name="_Toc438116122"/>
      <w:bookmarkStart w:id="1543" w:name="_Toc438116583"/>
      <w:bookmarkStart w:id="1544" w:name="_Toc438121280"/>
      <w:bookmarkStart w:id="1545" w:name="_Toc417047795"/>
      <w:bookmarkStart w:id="1546" w:name="_Toc417465685"/>
      <w:bookmarkStart w:id="1547" w:name="_Toc418842844"/>
      <w:bookmarkStart w:id="1548" w:name="_Toc423603053"/>
      <w:bookmarkStart w:id="1549" w:name="_Toc429560864"/>
      <w:bookmarkStart w:id="1550" w:name="_Toc438114701"/>
      <w:bookmarkStart w:id="1551" w:name="_Toc438115219"/>
      <w:bookmarkStart w:id="1552" w:name="_Toc438115667"/>
      <w:bookmarkStart w:id="1553" w:name="_Toc438116123"/>
      <w:bookmarkStart w:id="1554" w:name="_Toc438116584"/>
      <w:bookmarkStart w:id="1555" w:name="_Toc438121281"/>
      <w:bookmarkStart w:id="1556" w:name="_Toc417047796"/>
      <w:bookmarkStart w:id="1557" w:name="_Toc417465686"/>
      <w:bookmarkStart w:id="1558" w:name="_Toc418842845"/>
      <w:bookmarkStart w:id="1559" w:name="_Toc423603054"/>
      <w:bookmarkStart w:id="1560" w:name="_Toc429560865"/>
      <w:bookmarkStart w:id="1561" w:name="_Toc438114702"/>
      <w:bookmarkStart w:id="1562" w:name="_Toc438115220"/>
      <w:bookmarkStart w:id="1563" w:name="_Toc438115668"/>
      <w:bookmarkStart w:id="1564" w:name="_Toc438116124"/>
      <w:bookmarkStart w:id="1565" w:name="_Toc438116585"/>
      <w:bookmarkStart w:id="1566" w:name="_Toc438121282"/>
      <w:bookmarkStart w:id="1567" w:name="_Toc417047797"/>
      <w:bookmarkStart w:id="1568" w:name="_Toc417465687"/>
      <w:bookmarkStart w:id="1569" w:name="_Toc418842846"/>
      <w:bookmarkStart w:id="1570" w:name="_Toc423603055"/>
      <w:bookmarkStart w:id="1571" w:name="_Toc429560866"/>
      <w:bookmarkStart w:id="1572" w:name="_Toc438114703"/>
      <w:bookmarkStart w:id="1573" w:name="_Toc438115221"/>
      <w:bookmarkStart w:id="1574" w:name="_Toc438115669"/>
      <w:bookmarkStart w:id="1575" w:name="_Toc438116125"/>
      <w:bookmarkStart w:id="1576" w:name="_Toc438116586"/>
      <w:bookmarkStart w:id="1577" w:name="_Toc438121283"/>
      <w:bookmarkStart w:id="1578" w:name="_Toc417047798"/>
      <w:bookmarkStart w:id="1579" w:name="_Toc417465688"/>
      <w:bookmarkStart w:id="1580" w:name="_Toc418842847"/>
      <w:bookmarkStart w:id="1581" w:name="_Toc423603056"/>
      <w:bookmarkStart w:id="1582" w:name="_Toc429560867"/>
      <w:bookmarkStart w:id="1583" w:name="_Toc438114704"/>
      <w:bookmarkStart w:id="1584" w:name="_Toc438115222"/>
      <w:bookmarkStart w:id="1585" w:name="_Toc438115670"/>
      <w:bookmarkStart w:id="1586" w:name="_Toc438116126"/>
      <w:bookmarkStart w:id="1587" w:name="_Toc438116587"/>
      <w:bookmarkStart w:id="1588" w:name="_Toc438121284"/>
      <w:bookmarkStart w:id="1589" w:name="_Toc417047799"/>
      <w:bookmarkStart w:id="1590" w:name="_Toc417465689"/>
      <w:bookmarkStart w:id="1591" w:name="_Toc418842848"/>
      <w:bookmarkStart w:id="1592" w:name="_Toc423603057"/>
      <w:bookmarkStart w:id="1593" w:name="_Toc429560868"/>
      <w:bookmarkStart w:id="1594" w:name="_Toc438114705"/>
      <w:bookmarkStart w:id="1595" w:name="_Toc438115223"/>
      <w:bookmarkStart w:id="1596" w:name="_Toc438115671"/>
      <w:bookmarkStart w:id="1597" w:name="_Toc438116127"/>
      <w:bookmarkStart w:id="1598" w:name="_Toc438116588"/>
      <w:bookmarkStart w:id="1599" w:name="_Toc438121285"/>
      <w:bookmarkStart w:id="1600" w:name="_Toc417047800"/>
      <w:bookmarkStart w:id="1601" w:name="_Toc417465690"/>
      <w:bookmarkStart w:id="1602" w:name="_Toc418842849"/>
      <w:bookmarkStart w:id="1603" w:name="_Toc423603058"/>
      <w:bookmarkStart w:id="1604" w:name="_Toc429560869"/>
      <w:bookmarkStart w:id="1605" w:name="_Toc438114706"/>
      <w:bookmarkStart w:id="1606" w:name="_Toc438115224"/>
      <w:bookmarkStart w:id="1607" w:name="_Toc438115672"/>
      <w:bookmarkStart w:id="1608" w:name="_Toc438116128"/>
      <w:bookmarkStart w:id="1609" w:name="_Toc438116589"/>
      <w:bookmarkStart w:id="1610" w:name="_Toc438121286"/>
      <w:bookmarkStart w:id="1611" w:name="_Toc417047801"/>
      <w:bookmarkStart w:id="1612" w:name="_Toc417465691"/>
      <w:bookmarkStart w:id="1613" w:name="_Toc418842850"/>
      <w:bookmarkStart w:id="1614" w:name="_Toc423603059"/>
      <w:bookmarkStart w:id="1615" w:name="_Toc429560870"/>
      <w:bookmarkStart w:id="1616" w:name="_Toc438114707"/>
      <w:bookmarkStart w:id="1617" w:name="_Toc438115225"/>
      <w:bookmarkStart w:id="1618" w:name="_Toc438115673"/>
      <w:bookmarkStart w:id="1619" w:name="_Toc438116129"/>
      <w:bookmarkStart w:id="1620" w:name="_Toc438116590"/>
      <w:bookmarkStart w:id="1621" w:name="_Toc438121287"/>
      <w:bookmarkStart w:id="1622" w:name="_Toc417047802"/>
      <w:bookmarkStart w:id="1623" w:name="_Toc417465692"/>
      <w:bookmarkStart w:id="1624" w:name="_Toc418842851"/>
      <w:bookmarkStart w:id="1625" w:name="_Toc423603060"/>
      <w:bookmarkStart w:id="1626" w:name="_Toc429560871"/>
      <w:bookmarkStart w:id="1627" w:name="_Toc438114708"/>
      <w:bookmarkStart w:id="1628" w:name="_Toc438115226"/>
      <w:bookmarkStart w:id="1629" w:name="_Toc438115674"/>
      <w:bookmarkStart w:id="1630" w:name="_Toc438116130"/>
      <w:bookmarkStart w:id="1631" w:name="_Toc438116591"/>
      <w:bookmarkStart w:id="1632" w:name="_Toc438121288"/>
      <w:bookmarkStart w:id="1633" w:name="_Toc417047803"/>
      <w:bookmarkStart w:id="1634" w:name="_Toc417465693"/>
      <w:bookmarkStart w:id="1635" w:name="_Toc418842852"/>
      <w:bookmarkStart w:id="1636" w:name="_Toc423603061"/>
      <w:bookmarkStart w:id="1637" w:name="_Toc429560872"/>
      <w:bookmarkStart w:id="1638" w:name="_Toc438114709"/>
      <w:bookmarkStart w:id="1639" w:name="_Toc438115227"/>
      <w:bookmarkStart w:id="1640" w:name="_Toc438115675"/>
      <w:bookmarkStart w:id="1641" w:name="_Toc438116131"/>
      <w:bookmarkStart w:id="1642" w:name="_Toc438116592"/>
      <w:bookmarkStart w:id="1643" w:name="_Toc438121289"/>
      <w:bookmarkStart w:id="1644" w:name="_Toc417047804"/>
      <w:bookmarkStart w:id="1645" w:name="_Toc417465694"/>
      <w:bookmarkStart w:id="1646" w:name="_Toc418842853"/>
      <w:bookmarkStart w:id="1647" w:name="_Toc423603062"/>
      <w:bookmarkStart w:id="1648" w:name="_Toc429560873"/>
      <w:bookmarkStart w:id="1649" w:name="_Toc438114710"/>
      <w:bookmarkStart w:id="1650" w:name="_Toc438115228"/>
      <w:bookmarkStart w:id="1651" w:name="_Toc438115676"/>
      <w:bookmarkStart w:id="1652" w:name="_Toc438116132"/>
      <w:bookmarkStart w:id="1653" w:name="_Toc438116593"/>
      <w:bookmarkStart w:id="1654" w:name="_Toc438121290"/>
      <w:bookmarkStart w:id="1655" w:name="_Toc417047805"/>
      <w:bookmarkStart w:id="1656" w:name="_Toc417465695"/>
      <w:bookmarkStart w:id="1657" w:name="_Toc418842854"/>
      <w:bookmarkStart w:id="1658" w:name="_Toc423603063"/>
      <w:bookmarkStart w:id="1659" w:name="_Toc429560874"/>
      <w:bookmarkStart w:id="1660" w:name="_Toc438114711"/>
      <w:bookmarkStart w:id="1661" w:name="_Toc438115229"/>
      <w:bookmarkStart w:id="1662" w:name="_Toc438115677"/>
      <w:bookmarkStart w:id="1663" w:name="_Toc438116133"/>
      <w:bookmarkStart w:id="1664" w:name="_Toc438116594"/>
      <w:bookmarkStart w:id="1665" w:name="_Toc438121291"/>
      <w:bookmarkStart w:id="1666" w:name="_Toc417047806"/>
      <w:bookmarkStart w:id="1667" w:name="_Toc417465696"/>
      <w:bookmarkStart w:id="1668" w:name="_Toc418842855"/>
      <w:bookmarkStart w:id="1669" w:name="_Toc423603064"/>
      <w:bookmarkStart w:id="1670" w:name="_Toc429560875"/>
      <w:bookmarkStart w:id="1671" w:name="_Toc438114712"/>
      <w:bookmarkStart w:id="1672" w:name="_Toc438115230"/>
      <w:bookmarkStart w:id="1673" w:name="_Toc438115678"/>
      <w:bookmarkStart w:id="1674" w:name="_Toc438116134"/>
      <w:bookmarkStart w:id="1675" w:name="_Toc438116595"/>
      <w:bookmarkStart w:id="1676" w:name="_Toc438121292"/>
      <w:bookmarkStart w:id="1677" w:name="_Toc417047807"/>
      <w:bookmarkStart w:id="1678" w:name="_Toc417465697"/>
      <w:bookmarkStart w:id="1679" w:name="_Toc418842856"/>
      <w:bookmarkStart w:id="1680" w:name="_Toc423603065"/>
      <w:bookmarkStart w:id="1681" w:name="_Toc429560876"/>
      <w:bookmarkStart w:id="1682" w:name="_Toc438114713"/>
      <w:bookmarkStart w:id="1683" w:name="_Toc438115231"/>
      <w:bookmarkStart w:id="1684" w:name="_Toc438115679"/>
      <w:bookmarkStart w:id="1685" w:name="_Toc438116135"/>
      <w:bookmarkStart w:id="1686" w:name="_Toc438116596"/>
      <w:bookmarkStart w:id="1687" w:name="_Toc438121293"/>
      <w:bookmarkStart w:id="1688" w:name="_Toc417047808"/>
      <w:bookmarkStart w:id="1689" w:name="_Toc417465698"/>
      <w:bookmarkStart w:id="1690" w:name="_Toc418842857"/>
      <w:bookmarkStart w:id="1691" w:name="_Toc423603066"/>
      <w:bookmarkStart w:id="1692" w:name="_Toc429560877"/>
      <w:bookmarkStart w:id="1693" w:name="_Toc438114714"/>
      <w:bookmarkStart w:id="1694" w:name="_Toc438115232"/>
      <w:bookmarkStart w:id="1695" w:name="_Toc438115680"/>
      <w:bookmarkStart w:id="1696" w:name="_Toc438116136"/>
      <w:bookmarkStart w:id="1697" w:name="_Toc438116597"/>
      <w:bookmarkStart w:id="1698" w:name="_Toc438121294"/>
      <w:bookmarkStart w:id="1699" w:name="_Toc417047809"/>
      <w:bookmarkStart w:id="1700" w:name="_Toc417465699"/>
      <w:bookmarkStart w:id="1701" w:name="_Toc418842858"/>
      <w:bookmarkStart w:id="1702" w:name="_Toc423603067"/>
      <w:bookmarkStart w:id="1703" w:name="_Toc429560878"/>
      <w:bookmarkStart w:id="1704" w:name="_Toc438114715"/>
      <w:bookmarkStart w:id="1705" w:name="_Toc438115233"/>
      <w:bookmarkStart w:id="1706" w:name="_Toc438115681"/>
      <w:bookmarkStart w:id="1707" w:name="_Toc438116137"/>
      <w:bookmarkStart w:id="1708" w:name="_Toc438116598"/>
      <w:bookmarkStart w:id="1709" w:name="_Toc438121295"/>
      <w:bookmarkStart w:id="1710" w:name="_Toc417047810"/>
      <w:bookmarkStart w:id="1711" w:name="_Toc417465700"/>
      <w:bookmarkStart w:id="1712" w:name="_Toc418842859"/>
      <w:bookmarkStart w:id="1713" w:name="_Toc423603068"/>
      <w:bookmarkStart w:id="1714" w:name="_Toc429560879"/>
      <w:bookmarkStart w:id="1715" w:name="_Toc438114716"/>
      <w:bookmarkStart w:id="1716" w:name="_Toc438115234"/>
      <w:bookmarkStart w:id="1717" w:name="_Toc438115682"/>
      <w:bookmarkStart w:id="1718" w:name="_Toc438116138"/>
      <w:bookmarkStart w:id="1719" w:name="_Toc438116599"/>
      <w:bookmarkStart w:id="1720" w:name="_Toc438121296"/>
      <w:bookmarkStart w:id="1721" w:name="_Toc417047811"/>
      <w:bookmarkStart w:id="1722" w:name="_Toc417465701"/>
      <w:bookmarkStart w:id="1723" w:name="_Toc418842860"/>
      <w:bookmarkStart w:id="1724" w:name="_Toc423603069"/>
      <w:bookmarkStart w:id="1725" w:name="_Toc429560880"/>
      <w:bookmarkStart w:id="1726" w:name="_Toc438114717"/>
      <w:bookmarkStart w:id="1727" w:name="_Toc438115235"/>
      <w:bookmarkStart w:id="1728" w:name="_Toc438115683"/>
      <w:bookmarkStart w:id="1729" w:name="_Toc438116139"/>
      <w:bookmarkStart w:id="1730" w:name="_Toc438116600"/>
      <w:bookmarkStart w:id="1731" w:name="_Toc438121297"/>
      <w:bookmarkStart w:id="1732" w:name="_Toc417047812"/>
      <w:bookmarkStart w:id="1733" w:name="_Toc417465702"/>
      <w:bookmarkStart w:id="1734" w:name="_Toc418842861"/>
      <w:bookmarkStart w:id="1735" w:name="_Toc423603070"/>
      <w:bookmarkStart w:id="1736" w:name="_Toc429560881"/>
      <w:bookmarkStart w:id="1737" w:name="_Toc438114718"/>
      <w:bookmarkStart w:id="1738" w:name="_Toc438115236"/>
      <w:bookmarkStart w:id="1739" w:name="_Toc438115684"/>
      <w:bookmarkStart w:id="1740" w:name="_Toc438116140"/>
      <w:bookmarkStart w:id="1741" w:name="_Toc438116601"/>
      <w:bookmarkStart w:id="1742" w:name="_Toc438121298"/>
      <w:bookmarkStart w:id="1743" w:name="_Toc417047813"/>
      <w:bookmarkStart w:id="1744" w:name="_Toc417465703"/>
      <w:bookmarkStart w:id="1745" w:name="_Toc418842862"/>
      <w:bookmarkStart w:id="1746" w:name="_Toc423603071"/>
      <w:bookmarkStart w:id="1747" w:name="_Toc429560882"/>
      <w:bookmarkStart w:id="1748" w:name="_Toc438114719"/>
      <w:bookmarkStart w:id="1749" w:name="_Toc438115237"/>
      <w:bookmarkStart w:id="1750" w:name="_Toc438115685"/>
      <w:bookmarkStart w:id="1751" w:name="_Toc438116141"/>
      <w:bookmarkStart w:id="1752" w:name="_Toc438116602"/>
      <w:bookmarkStart w:id="1753" w:name="_Toc438121299"/>
      <w:bookmarkStart w:id="1754" w:name="_Toc417047814"/>
      <w:bookmarkStart w:id="1755" w:name="_Toc417465704"/>
      <w:bookmarkStart w:id="1756" w:name="_Toc418842863"/>
      <w:bookmarkStart w:id="1757" w:name="_Toc423603072"/>
      <w:bookmarkStart w:id="1758" w:name="_Toc429560883"/>
      <w:bookmarkStart w:id="1759" w:name="_Toc438114720"/>
      <w:bookmarkStart w:id="1760" w:name="_Toc438115238"/>
      <w:bookmarkStart w:id="1761" w:name="_Toc438115686"/>
      <w:bookmarkStart w:id="1762" w:name="_Toc438116142"/>
      <w:bookmarkStart w:id="1763" w:name="_Toc438116603"/>
      <w:bookmarkStart w:id="1764" w:name="_Toc438121300"/>
      <w:bookmarkStart w:id="1765" w:name="_Toc417047815"/>
      <w:bookmarkStart w:id="1766" w:name="_Toc417465705"/>
      <w:bookmarkStart w:id="1767" w:name="_Toc418842864"/>
      <w:bookmarkStart w:id="1768" w:name="_Toc423603073"/>
      <w:bookmarkStart w:id="1769" w:name="_Toc429560884"/>
      <w:bookmarkStart w:id="1770" w:name="_Toc438114721"/>
      <w:bookmarkStart w:id="1771" w:name="_Toc438115239"/>
      <w:bookmarkStart w:id="1772" w:name="_Toc438115687"/>
      <w:bookmarkStart w:id="1773" w:name="_Toc438116143"/>
      <w:bookmarkStart w:id="1774" w:name="_Toc438116604"/>
      <w:bookmarkStart w:id="1775" w:name="_Toc438121301"/>
      <w:bookmarkStart w:id="1776" w:name="_Toc417047816"/>
      <w:bookmarkStart w:id="1777" w:name="_Toc417465706"/>
      <w:bookmarkStart w:id="1778" w:name="_Toc418842865"/>
      <w:bookmarkStart w:id="1779" w:name="_Toc423603074"/>
      <w:bookmarkStart w:id="1780" w:name="_Toc429560885"/>
      <w:bookmarkStart w:id="1781" w:name="_Toc438114722"/>
      <w:bookmarkStart w:id="1782" w:name="_Toc438115240"/>
      <w:bookmarkStart w:id="1783" w:name="_Toc438115688"/>
      <w:bookmarkStart w:id="1784" w:name="_Toc438116144"/>
      <w:bookmarkStart w:id="1785" w:name="_Toc438116605"/>
      <w:bookmarkStart w:id="1786" w:name="_Toc438121302"/>
      <w:bookmarkStart w:id="1787" w:name="_Toc417047817"/>
      <w:bookmarkStart w:id="1788" w:name="_Toc417465707"/>
      <w:bookmarkStart w:id="1789" w:name="_Toc418842866"/>
      <w:bookmarkStart w:id="1790" w:name="_Toc423603075"/>
      <w:bookmarkStart w:id="1791" w:name="_Toc429560886"/>
      <w:bookmarkStart w:id="1792" w:name="_Toc438114723"/>
      <w:bookmarkStart w:id="1793" w:name="_Toc438115241"/>
      <w:bookmarkStart w:id="1794" w:name="_Toc438115689"/>
      <w:bookmarkStart w:id="1795" w:name="_Toc438116145"/>
      <w:bookmarkStart w:id="1796" w:name="_Toc438116606"/>
      <w:bookmarkStart w:id="1797" w:name="_Toc438121303"/>
      <w:bookmarkStart w:id="1798" w:name="_Toc417047818"/>
      <w:bookmarkStart w:id="1799" w:name="_Toc417465708"/>
      <w:bookmarkStart w:id="1800" w:name="_Toc418842867"/>
      <w:bookmarkStart w:id="1801" w:name="_Toc423603076"/>
      <w:bookmarkStart w:id="1802" w:name="_Toc429560887"/>
      <w:bookmarkStart w:id="1803" w:name="_Toc438114724"/>
      <w:bookmarkStart w:id="1804" w:name="_Toc438115242"/>
      <w:bookmarkStart w:id="1805" w:name="_Toc438115690"/>
      <w:bookmarkStart w:id="1806" w:name="_Toc438116146"/>
      <w:bookmarkStart w:id="1807" w:name="_Toc438116607"/>
      <w:bookmarkStart w:id="1808" w:name="_Toc438121304"/>
      <w:bookmarkStart w:id="1809" w:name="_Toc417047819"/>
      <w:bookmarkStart w:id="1810" w:name="_Toc417465709"/>
      <w:bookmarkStart w:id="1811" w:name="_Toc418842868"/>
      <w:bookmarkStart w:id="1812" w:name="_Toc423603077"/>
      <w:bookmarkStart w:id="1813" w:name="_Toc429560888"/>
      <w:bookmarkStart w:id="1814" w:name="_Toc438114725"/>
      <w:bookmarkStart w:id="1815" w:name="_Toc438115243"/>
      <w:bookmarkStart w:id="1816" w:name="_Toc438115691"/>
      <w:bookmarkStart w:id="1817" w:name="_Toc438116147"/>
      <w:bookmarkStart w:id="1818" w:name="_Toc438116608"/>
      <w:bookmarkStart w:id="1819" w:name="_Toc438121305"/>
      <w:bookmarkStart w:id="1820" w:name="_Toc417047820"/>
      <w:bookmarkStart w:id="1821" w:name="_Toc417465710"/>
      <w:bookmarkStart w:id="1822" w:name="_Toc418842869"/>
      <w:bookmarkStart w:id="1823" w:name="_Toc423603078"/>
      <w:bookmarkStart w:id="1824" w:name="_Toc429560889"/>
      <w:bookmarkStart w:id="1825" w:name="_Toc438114726"/>
      <w:bookmarkStart w:id="1826" w:name="_Toc438115244"/>
      <w:bookmarkStart w:id="1827" w:name="_Toc438115692"/>
      <w:bookmarkStart w:id="1828" w:name="_Toc438116148"/>
      <w:bookmarkStart w:id="1829" w:name="_Toc438116609"/>
      <w:bookmarkStart w:id="1830" w:name="_Toc438121306"/>
      <w:bookmarkStart w:id="1831" w:name="_Toc417047821"/>
      <w:bookmarkStart w:id="1832" w:name="_Toc417465711"/>
      <w:bookmarkStart w:id="1833" w:name="_Toc418842870"/>
      <w:bookmarkStart w:id="1834" w:name="_Toc423603079"/>
      <w:bookmarkStart w:id="1835" w:name="_Toc429560890"/>
      <w:bookmarkStart w:id="1836" w:name="_Toc438114727"/>
      <w:bookmarkStart w:id="1837" w:name="_Toc438115245"/>
      <w:bookmarkStart w:id="1838" w:name="_Toc438115693"/>
      <w:bookmarkStart w:id="1839" w:name="_Toc438116149"/>
      <w:bookmarkStart w:id="1840" w:name="_Toc438116610"/>
      <w:bookmarkStart w:id="1841" w:name="_Toc438121307"/>
      <w:bookmarkStart w:id="1842" w:name="_Toc417047822"/>
      <w:bookmarkStart w:id="1843" w:name="_Toc417465712"/>
      <w:bookmarkStart w:id="1844" w:name="_Toc418842871"/>
      <w:bookmarkStart w:id="1845" w:name="_Toc423603080"/>
      <w:bookmarkStart w:id="1846" w:name="_Toc429560891"/>
      <w:bookmarkStart w:id="1847" w:name="_Toc438114728"/>
      <w:bookmarkStart w:id="1848" w:name="_Toc438115246"/>
      <w:bookmarkStart w:id="1849" w:name="_Toc438115694"/>
      <w:bookmarkStart w:id="1850" w:name="_Toc438116150"/>
      <w:bookmarkStart w:id="1851" w:name="_Toc438116611"/>
      <w:bookmarkStart w:id="1852" w:name="_Toc438121308"/>
      <w:bookmarkStart w:id="1853" w:name="_Toc417047823"/>
      <w:bookmarkStart w:id="1854" w:name="_Toc417465713"/>
      <w:bookmarkStart w:id="1855" w:name="_Toc418842872"/>
      <w:bookmarkStart w:id="1856" w:name="_Toc423603081"/>
      <w:bookmarkStart w:id="1857" w:name="_Toc429560892"/>
      <w:bookmarkStart w:id="1858" w:name="_Toc438114729"/>
      <w:bookmarkStart w:id="1859" w:name="_Toc438115247"/>
      <w:bookmarkStart w:id="1860" w:name="_Toc438115695"/>
      <w:bookmarkStart w:id="1861" w:name="_Toc438116151"/>
      <w:bookmarkStart w:id="1862" w:name="_Toc438116612"/>
      <w:bookmarkStart w:id="1863" w:name="_Toc438121309"/>
      <w:bookmarkStart w:id="1864" w:name="_Toc417047824"/>
      <w:bookmarkStart w:id="1865" w:name="_Toc417465714"/>
      <w:bookmarkStart w:id="1866" w:name="_Toc418842873"/>
      <w:bookmarkStart w:id="1867" w:name="_Toc423603082"/>
      <w:bookmarkStart w:id="1868" w:name="_Toc429560893"/>
      <w:bookmarkStart w:id="1869" w:name="_Toc438114730"/>
      <w:bookmarkStart w:id="1870" w:name="_Toc438115248"/>
      <w:bookmarkStart w:id="1871" w:name="_Toc438115696"/>
      <w:bookmarkStart w:id="1872" w:name="_Toc438116152"/>
      <w:bookmarkStart w:id="1873" w:name="_Toc438116613"/>
      <w:bookmarkStart w:id="1874" w:name="_Toc438121310"/>
      <w:bookmarkStart w:id="1875" w:name="_Toc417047825"/>
      <w:bookmarkStart w:id="1876" w:name="_Toc417465715"/>
      <w:bookmarkStart w:id="1877" w:name="_Toc418842874"/>
      <w:bookmarkStart w:id="1878" w:name="_Toc423603083"/>
      <w:bookmarkStart w:id="1879" w:name="_Toc429560894"/>
      <w:bookmarkStart w:id="1880" w:name="_Toc438114731"/>
      <w:bookmarkStart w:id="1881" w:name="_Toc438115249"/>
      <w:bookmarkStart w:id="1882" w:name="_Toc438115697"/>
      <w:bookmarkStart w:id="1883" w:name="_Toc438116153"/>
      <w:bookmarkStart w:id="1884" w:name="_Toc438116614"/>
      <w:bookmarkStart w:id="1885" w:name="_Toc438121311"/>
      <w:bookmarkStart w:id="1886" w:name="_Toc417047826"/>
      <w:bookmarkStart w:id="1887" w:name="_Toc417465716"/>
      <w:bookmarkStart w:id="1888" w:name="_Toc418842875"/>
      <w:bookmarkStart w:id="1889" w:name="_Toc423603084"/>
      <w:bookmarkStart w:id="1890" w:name="_Toc429560895"/>
      <w:bookmarkStart w:id="1891" w:name="_Toc438114732"/>
      <w:bookmarkStart w:id="1892" w:name="_Toc438115250"/>
      <w:bookmarkStart w:id="1893" w:name="_Toc438115698"/>
      <w:bookmarkStart w:id="1894" w:name="_Toc438116154"/>
      <w:bookmarkStart w:id="1895" w:name="_Toc438116615"/>
      <w:bookmarkStart w:id="1896" w:name="_Toc438121312"/>
      <w:bookmarkStart w:id="1897" w:name="_Toc417047827"/>
      <w:bookmarkStart w:id="1898" w:name="_Toc417465717"/>
      <w:bookmarkStart w:id="1899" w:name="_Toc418842876"/>
      <w:bookmarkStart w:id="1900" w:name="_Toc423603085"/>
      <w:bookmarkStart w:id="1901" w:name="_Toc429560896"/>
      <w:bookmarkStart w:id="1902" w:name="_Toc438114733"/>
      <w:bookmarkStart w:id="1903" w:name="_Toc438115251"/>
      <w:bookmarkStart w:id="1904" w:name="_Toc438115699"/>
      <w:bookmarkStart w:id="1905" w:name="_Toc438116155"/>
      <w:bookmarkStart w:id="1906" w:name="_Toc438116616"/>
      <w:bookmarkStart w:id="1907" w:name="_Toc438121313"/>
      <w:bookmarkStart w:id="1908" w:name="_Toc417047828"/>
      <w:bookmarkStart w:id="1909" w:name="_Toc417465718"/>
      <w:bookmarkStart w:id="1910" w:name="_Toc418842877"/>
      <w:bookmarkStart w:id="1911" w:name="_Toc423603086"/>
      <w:bookmarkStart w:id="1912" w:name="_Toc429560897"/>
      <w:bookmarkStart w:id="1913" w:name="_Toc438114734"/>
      <w:bookmarkStart w:id="1914" w:name="_Toc438115252"/>
      <w:bookmarkStart w:id="1915" w:name="_Toc438115700"/>
      <w:bookmarkStart w:id="1916" w:name="_Toc438116156"/>
      <w:bookmarkStart w:id="1917" w:name="_Toc438116617"/>
      <w:bookmarkStart w:id="1918" w:name="_Toc438121314"/>
      <w:bookmarkStart w:id="1919" w:name="_Toc417047829"/>
      <w:bookmarkStart w:id="1920" w:name="_Toc417465719"/>
      <w:bookmarkStart w:id="1921" w:name="_Toc418842878"/>
      <w:bookmarkStart w:id="1922" w:name="_Toc423603087"/>
      <w:bookmarkStart w:id="1923" w:name="_Toc429560898"/>
      <w:bookmarkStart w:id="1924" w:name="_Toc438114735"/>
      <w:bookmarkStart w:id="1925" w:name="_Toc438115253"/>
      <w:bookmarkStart w:id="1926" w:name="_Toc438115701"/>
      <w:bookmarkStart w:id="1927" w:name="_Toc438116157"/>
      <w:bookmarkStart w:id="1928" w:name="_Toc438116618"/>
      <w:bookmarkStart w:id="1929" w:name="_Toc438121315"/>
      <w:bookmarkStart w:id="1930" w:name="_Toc417047830"/>
      <w:bookmarkStart w:id="1931" w:name="_Toc417465720"/>
      <w:bookmarkStart w:id="1932" w:name="_Toc418842879"/>
      <w:bookmarkStart w:id="1933" w:name="_Toc423603088"/>
      <w:bookmarkStart w:id="1934" w:name="_Toc429560899"/>
      <w:bookmarkStart w:id="1935" w:name="_Toc438114736"/>
      <w:bookmarkStart w:id="1936" w:name="_Toc438115254"/>
      <w:bookmarkStart w:id="1937" w:name="_Toc438115702"/>
      <w:bookmarkStart w:id="1938" w:name="_Toc438116158"/>
      <w:bookmarkStart w:id="1939" w:name="_Toc438116619"/>
      <w:bookmarkStart w:id="1940" w:name="_Toc438121316"/>
      <w:bookmarkStart w:id="1941" w:name="_Toc417047831"/>
      <w:bookmarkStart w:id="1942" w:name="_Toc417465721"/>
      <w:bookmarkStart w:id="1943" w:name="_Toc418842880"/>
      <w:bookmarkStart w:id="1944" w:name="_Toc423603089"/>
      <w:bookmarkStart w:id="1945" w:name="_Toc429560900"/>
      <w:bookmarkStart w:id="1946" w:name="_Toc438114737"/>
      <w:bookmarkStart w:id="1947" w:name="_Toc438115255"/>
      <w:bookmarkStart w:id="1948" w:name="_Toc438115703"/>
      <w:bookmarkStart w:id="1949" w:name="_Toc438116159"/>
      <w:bookmarkStart w:id="1950" w:name="_Toc438116620"/>
      <w:bookmarkStart w:id="1951" w:name="_Toc438121317"/>
      <w:bookmarkStart w:id="1952" w:name="_Toc417047832"/>
      <w:bookmarkStart w:id="1953" w:name="_Toc417465722"/>
      <w:bookmarkStart w:id="1954" w:name="_Toc418842881"/>
      <w:bookmarkStart w:id="1955" w:name="_Toc423603090"/>
      <w:bookmarkStart w:id="1956" w:name="_Toc429560901"/>
      <w:bookmarkStart w:id="1957" w:name="_Toc438114738"/>
      <w:bookmarkStart w:id="1958" w:name="_Toc438115256"/>
      <w:bookmarkStart w:id="1959" w:name="_Toc438115704"/>
      <w:bookmarkStart w:id="1960" w:name="_Toc438116160"/>
      <w:bookmarkStart w:id="1961" w:name="_Toc438116621"/>
      <w:bookmarkStart w:id="1962" w:name="_Toc438121318"/>
      <w:bookmarkStart w:id="1963" w:name="_Toc417047833"/>
      <w:bookmarkStart w:id="1964" w:name="_Toc417465723"/>
      <w:bookmarkStart w:id="1965" w:name="_Toc418842882"/>
      <w:bookmarkStart w:id="1966" w:name="_Toc423603091"/>
      <w:bookmarkStart w:id="1967" w:name="_Toc429560902"/>
      <w:bookmarkStart w:id="1968" w:name="_Toc438114739"/>
      <w:bookmarkStart w:id="1969" w:name="_Toc438115257"/>
      <w:bookmarkStart w:id="1970" w:name="_Toc438115705"/>
      <w:bookmarkStart w:id="1971" w:name="_Toc438116161"/>
      <w:bookmarkStart w:id="1972" w:name="_Toc438116622"/>
      <w:bookmarkStart w:id="1973" w:name="_Toc438121319"/>
      <w:bookmarkStart w:id="1974" w:name="_Toc417047834"/>
      <w:bookmarkStart w:id="1975" w:name="_Toc417465724"/>
      <w:bookmarkStart w:id="1976" w:name="_Toc418842883"/>
      <w:bookmarkStart w:id="1977" w:name="_Toc423603092"/>
      <w:bookmarkStart w:id="1978" w:name="_Toc429560903"/>
      <w:bookmarkStart w:id="1979" w:name="_Toc438114740"/>
      <w:bookmarkStart w:id="1980" w:name="_Toc438115258"/>
      <w:bookmarkStart w:id="1981" w:name="_Toc438115706"/>
      <w:bookmarkStart w:id="1982" w:name="_Toc438116162"/>
      <w:bookmarkStart w:id="1983" w:name="_Toc438116623"/>
      <w:bookmarkStart w:id="1984" w:name="_Toc438121320"/>
      <w:bookmarkStart w:id="1985" w:name="_Toc338248195"/>
      <w:bookmarkStart w:id="1986" w:name="_Toc342039439"/>
      <w:bookmarkStart w:id="1987" w:name="_Toc347225734"/>
      <w:bookmarkStart w:id="1988" w:name="_Toc347225949"/>
      <w:bookmarkStart w:id="1989" w:name="_Toc347226138"/>
      <w:bookmarkStart w:id="1990" w:name="_Toc338248196"/>
      <w:bookmarkStart w:id="1991" w:name="_Toc342039440"/>
      <w:bookmarkStart w:id="1992" w:name="_Toc347225735"/>
      <w:bookmarkStart w:id="1993" w:name="_Toc347225950"/>
      <w:bookmarkStart w:id="1994" w:name="_Toc347226139"/>
      <w:bookmarkStart w:id="1995" w:name="_Toc417047835"/>
      <w:bookmarkStart w:id="1996" w:name="_Toc417465725"/>
      <w:bookmarkStart w:id="1997" w:name="_Toc418842884"/>
      <w:bookmarkStart w:id="1998" w:name="_Toc423603093"/>
      <w:bookmarkStart w:id="1999" w:name="_Toc429560904"/>
      <w:bookmarkStart w:id="2000" w:name="_Toc438114741"/>
      <w:bookmarkStart w:id="2001" w:name="_Toc438115259"/>
      <w:bookmarkStart w:id="2002" w:name="_Toc438115707"/>
      <w:bookmarkStart w:id="2003" w:name="_Toc438116163"/>
      <w:bookmarkStart w:id="2004" w:name="_Toc438116624"/>
      <w:bookmarkStart w:id="2005" w:name="_Toc438121321"/>
      <w:bookmarkStart w:id="2006" w:name="_Toc417047836"/>
      <w:bookmarkStart w:id="2007" w:name="_Toc417465726"/>
      <w:bookmarkStart w:id="2008" w:name="_Toc418842885"/>
      <w:bookmarkStart w:id="2009" w:name="_Toc423603094"/>
      <w:bookmarkStart w:id="2010" w:name="_Toc429560905"/>
      <w:bookmarkStart w:id="2011" w:name="_Toc438114742"/>
      <w:bookmarkStart w:id="2012" w:name="_Toc438115260"/>
      <w:bookmarkStart w:id="2013" w:name="_Toc438115708"/>
      <w:bookmarkStart w:id="2014" w:name="_Toc438116164"/>
      <w:bookmarkStart w:id="2015" w:name="_Toc438116625"/>
      <w:bookmarkStart w:id="2016" w:name="_Toc438121322"/>
      <w:bookmarkStart w:id="2017" w:name="_Toc417047837"/>
      <w:bookmarkStart w:id="2018" w:name="_Toc417465727"/>
      <w:bookmarkStart w:id="2019" w:name="_Toc418842886"/>
      <w:bookmarkStart w:id="2020" w:name="_Toc423603095"/>
      <w:bookmarkStart w:id="2021" w:name="_Toc429560906"/>
      <w:bookmarkStart w:id="2022" w:name="_Toc438114743"/>
      <w:bookmarkStart w:id="2023" w:name="_Toc438115261"/>
      <w:bookmarkStart w:id="2024" w:name="_Toc438115709"/>
      <w:bookmarkStart w:id="2025" w:name="_Toc438116165"/>
      <w:bookmarkStart w:id="2026" w:name="_Toc438116626"/>
      <w:bookmarkStart w:id="2027" w:name="_Toc438121323"/>
      <w:bookmarkStart w:id="2028" w:name="_Toc417047838"/>
      <w:bookmarkStart w:id="2029" w:name="_Toc417465728"/>
      <w:bookmarkStart w:id="2030" w:name="_Toc418842887"/>
      <w:bookmarkStart w:id="2031" w:name="_Toc423603096"/>
      <w:bookmarkStart w:id="2032" w:name="_Toc429560907"/>
      <w:bookmarkStart w:id="2033" w:name="_Toc438114744"/>
      <w:bookmarkStart w:id="2034" w:name="_Toc438115262"/>
      <w:bookmarkStart w:id="2035" w:name="_Toc438115710"/>
      <w:bookmarkStart w:id="2036" w:name="_Toc438116166"/>
      <w:bookmarkStart w:id="2037" w:name="_Toc438116627"/>
      <w:bookmarkStart w:id="2038" w:name="_Toc438121324"/>
      <w:bookmarkStart w:id="2039" w:name="_Toc417047839"/>
      <w:bookmarkStart w:id="2040" w:name="_Toc417465729"/>
      <w:bookmarkStart w:id="2041" w:name="_Toc418842888"/>
      <w:bookmarkStart w:id="2042" w:name="_Toc423603097"/>
      <w:bookmarkStart w:id="2043" w:name="_Toc429560908"/>
      <w:bookmarkStart w:id="2044" w:name="_Toc438114745"/>
      <w:bookmarkStart w:id="2045" w:name="_Toc438115263"/>
      <w:bookmarkStart w:id="2046" w:name="_Toc438115711"/>
      <w:bookmarkStart w:id="2047" w:name="_Toc438116167"/>
      <w:bookmarkStart w:id="2048" w:name="_Toc438116628"/>
      <w:bookmarkStart w:id="2049" w:name="_Toc438121325"/>
      <w:bookmarkStart w:id="2050" w:name="_Toc417047840"/>
      <w:bookmarkStart w:id="2051" w:name="_Toc417465730"/>
      <w:bookmarkStart w:id="2052" w:name="_Toc418842889"/>
      <w:bookmarkStart w:id="2053" w:name="_Toc423603098"/>
      <w:bookmarkStart w:id="2054" w:name="_Toc429560909"/>
      <w:bookmarkStart w:id="2055" w:name="_Toc438114746"/>
      <w:bookmarkStart w:id="2056" w:name="_Toc438115264"/>
      <w:bookmarkStart w:id="2057" w:name="_Toc438115712"/>
      <w:bookmarkStart w:id="2058" w:name="_Toc438116168"/>
      <w:bookmarkStart w:id="2059" w:name="_Toc438116629"/>
      <w:bookmarkStart w:id="2060" w:name="_Toc438121326"/>
      <w:bookmarkStart w:id="2061" w:name="_Toc417047841"/>
      <w:bookmarkStart w:id="2062" w:name="_Toc417465731"/>
      <w:bookmarkStart w:id="2063" w:name="_Toc418842890"/>
      <w:bookmarkStart w:id="2064" w:name="_Toc423603099"/>
      <w:bookmarkStart w:id="2065" w:name="_Toc429560910"/>
      <w:bookmarkStart w:id="2066" w:name="_Toc438114747"/>
      <w:bookmarkStart w:id="2067" w:name="_Toc438115265"/>
      <w:bookmarkStart w:id="2068" w:name="_Toc438115713"/>
      <w:bookmarkStart w:id="2069" w:name="_Toc438116169"/>
      <w:bookmarkStart w:id="2070" w:name="_Toc438116630"/>
      <w:bookmarkStart w:id="2071" w:name="_Toc438121327"/>
      <w:bookmarkStart w:id="2072" w:name="_Toc417047842"/>
      <w:bookmarkStart w:id="2073" w:name="_Toc417465732"/>
      <w:bookmarkStart w:id="2074" w:name="_Toc418842891"/>
      <w:bookmarkStart w:id="2075" w:name="_Toc423603100"/>
      <w:bookmarkStart w:id="2076" w:name="_Toc429560911"/>
      <w:bookmarkStart w:id="2077" w:name="_Toc438114748"/>
      <w:bookmarkStart w:id="2078" w:name="_Toc438115266"/>
      <w:bookmarkStart w:id="2079" w:name="_Toc438115714"/>
      <w:bookmarkStart w:id="2080" w:name="_Toc438116170"/>
      <w:bookmarkStart w:id="2081" w:name="_Toc438116631"/>
      <w:bookmarkStart w:id="2082" w:name="_Toc438121328"/>
      <w:bookmarkStart w:id="2083" w:name="_Toc417047843"/>
      <w:bookmarkStart w:id="2084" w:name="_Toc417465733"/>
      <w:bookmarkStart w:id="2085" w:name="_Toc418842892"/>
      <w:bookmarkStart w:id="2086" w:name="_Toc423603101"/>
      <w:bookmarkStart w:id="2087" w:name="_Toc429560912"/>
      <w:bookmarkStart w:id="2088" w:name="_Toc438114749"/>
      <w:bookmarkStart w:id="2089" w:name="_Toc438115267"/>
      <w:bookmarkStart w:id="2090" w:name="_Toc438115715"/>
      <w:bookmarkStart w:id="2091" w:name="_Toc438116171"/>
      <w:bookmarkStart w:id="2092" w:name="_Toc438116632"/>
      <w:bookmarkStart w:id="2093" w:name="_Toc438121329"/>
      <w:bookmarkStart w:id="2094" w:name="_Toc417047844"/>
      <w:bookmarkStart w:id="2095" w:name="_Toc417465734"/>
      <w:bookmarkStart w:id="2096" w:name="_Toc418842893"/>
      <w:bookmarkStart w:id="2097" w:name="_Toc423603102"/>
      <w:bookmarkStart w:id="2098" w:name="_Toc429560913"/>
      <w:bookmarkStart w:id="2099" w:name="_Toc438114750"/>
      <w:bookmarkStart w:id="2100" w:name="_Toc438115268"/>
      <w:bookmarkStart w:id="2101" w:name="_Toc438115716"/>
      <w:bookmarkStart w:id="2102" w:name="_Toc438116172"/>
      <w:bookmarkStart w:id="2103" w:name="_Toc438116633"/>
      <w:bookmarkStart w:id="2104" w:name="_Toc438121330"/>
      <w:bookmarkStart w:id="2105" w:name="_Toc417047845"/>
      <w:bookmarkStart w:id="2106" w:name="_Toc417465735"/>
      <w:bookmarkStart w:id="2107" w:name="_Toc418842894"/>
      <w:bookmarkStart w:id="2108" w:name="_Toc423603103"/>
      <w:bookmarkStart w:id="2109" w:name="_Toc429560914"/>
      <w:bookmarkStart w:id="2110" w:name="_Toc438114751"/>
      <w:bookmarkStart w:id="2111" w:name="_Toc438115269"/>
      <w:bookmarkStart w:id="2112" w:name="_Toc438115717"/>
      <w:bookmarkStart w:id="2113" w:name="_Toc438116173"/>
      <w:bookmarkStart w:id="2114" w:name="_Toc438116634"/>
      <w:bookmarkStart w:id="2115" w:name="_Toc438121331"/>
      <w:bookmarkStart w:id="2116" w:name="_Toc417047846"/>
      <w:bookmarkStart w:id="2117" w:name="_Toc417465736"/>
      <w:bookmarkStart w:id="2118" w:name="_Toc418842895"/>
      <w:bookmarkStart w:id="2119" w:name="_Toc423603104"/>
      <w:bookmarkStart w:id="2120" w:name="_Toc429560915"/>
      <w:bookmarkStart w:id="2121" w:name="_Toc438114752"/>
      <w:bookmarkStart w:id="2122" w:name="_Toc438115270"/>
      <w:bookmarkStart w:id="2123" w:name="_Toc438115718"/>
      <w:bookmarkStart w:id="2124" w:name="_Toc438116174"/>
      <w:bookmarkStart w:id="2125" w:name="_Toc438116635"/>
      <w:bookmarkStart w:id="2126" w:name="_Toc438121332"/>
      <w:bookmarkStart w:id="2127" w:name="_Toc417047847"/>
      <w:bookmarkStart w:id="2128" w:name="_Toc417465737"/>
      <w:bookmarkStart w:id="2129" w:name="_Toc418842896"/>
      <w:bookmarkStart w:id="2130" w:name="_Toc423603105"/>
      <w:bookmarkStart w:id="2131" w:name="_Toc429560916"/>
      <w:bookmarkStart w:id="2132" w:name="_Toc438114753"/>
      <w:bookmarkStart w:id="2133" w:name="_Toc438115271"/>
      <w:bookmarkStart w:id="2134" w:name="_Toc438115719"/>
      <w:bookmarkStart w:id="2135" w:name="_Toc438116175"/>
      <w:bookmarkStart w:id="2136" w:name="_Toc438116636"/>
      <w:bookmarkStart w:id="2137" w:name="_Toc438121333"/>
      <w:bookmarkStart w:id="2138" w:name="_Toc417047848"/>
      <w:bookmarkStart w:id="2139" w:name="_Toc417465738"/>
      <w:bookmarkStart w:id="2140" w:name="_Toc418842897"/>
      <w:bookmarkStart w:id="2141" w:name="_Toc423603106"/>
      <w:bookmarkStart w:id="2142" w:name="_Toc429560917"/>
      <w:bookmarkStart w:id="2143" w:name="_Toc438114754"/>
      <w:bookmarkStart w:id="2144" w:name="_Toc438115272"/>
      <w:bookmarkStart w:id="2145" w:name="_Toc438115720"/>
      <w:bookmarkStart w:id="2146" w:name="_Toc438116176"/>
      <w:bookmarkStart w:id="2147" w:name="_Toc438116637"/>
      <w:bookmarkStart w:id="2148" w:name="_Toc438121334"/>
      <w:bookmarkStart w:id="2149" w:name="_Toc417047849"/>
      <w:bookmarkStart w:id="2150" w:name="_Toc417465739"/>
      <w:bookmarkStart w:id="2151" w:name="_Toc418842898"/>
      <w:bookmarkStart w:id="2152" w:name="_Toc423603107"/>
      <w:bookmarkStart w:id="2153" w:name="_Toc429560918"/>
      <w:bookmarkStart w:id="2154" w:name="_Toc438114755"/>
      <w:bookmarkStart w:id="2155" w:name="_Toc438115273"/>
      <w:bookmarkStart w:id="2156" w:name="_Toc438115721"/>
      <w:bookmarkStart w:id="2157" w:name="_Toc438116177"/>
      <w:bookmarkStart w:id="2158" w:name="_Toc438116638"/>
      <w:bookmarkStart w:id="2159" w:name="_Toc438121335"/>
      <w:bookmarkStart w:id="2160" w:name="_Toc417047850"/>
      <w:bookmarkStart w:id="2161" w:name="_Toc417465740"/>
      <w:bookmarkStart w:id="2162" w:name="_Toc418842899"/>
      <w:bookmarkStart w:id="2163" w:name="_Toc423603108"/>
      <w:bookmarkStart w:id="2164" w:name="_Toc429560919"/>
      <w:bookmarkStart w:id="2165" w:name="_Toc438114756"/>
      <w:bookmarkStart w:id="2166" w:name="_Toc438115274"/>
      <w:bookmarkStart w:id="2167" w:name="_Toc438115722"/>
      <w:bookmarkStart w:id="2168" w:name="_Toc438116178"/>
      <w:bookmarkStart w:id="2169" w:name="_Toc438116639"/>
      <w:bookmarkStart w:id="2170" w:name="_Toc438121336"/>
      <w:bookmarkStart w:id="2171" w:name="_Toc417047851"/>
      <w:bookmarkStart w:id="2172" w:name="_Toc417465741"/>
      <w:bookmarkStart w:id="2173" w:name="_Toc418842900"/>
      <w:bookmarkStart w:id="2174" w:name="_Toc423603109"/>
      <w:bookmarkStart w:id="2175" w:name="_Toc429560920"/>
      <w:bookmarkStart w:id="2176" w:name="_Toc438114757"/>
      <w:bookmarkStart w:id="2177" w:name="_Toc438115275"/>
      <w:bookmarkStart w:id="2178" w:name="_Toc438115723"/>
      <w:bookmarkStart w:id="2179" w:name="_Toc438116179"/>
      <w:bookmarkStart w:id="2180" w:name="_Toc438116640"/>
      <w:bookmarkStart w:id="2181" w:name="_Toc438121337"/>
      <w:bookmarkStart w:id="2182" w:name="_Toc417047852"/>
      <w:bookmarkStart w:id="2183" w:name="_Toc417465742"/>
      <w:bookmarkStart w:id="2184" w:name="_Toc418842901"/>
      <w:bookmarkStart w:id="2185" w:name="_Toc423603110"/>
      <w:bookmarkStart w:id="2186" w:name="_Toc429560921"/>
      <w:bookmarkStart w:id="2187" w:name="_Toc438114758"/>
      <w:bookmarkStart w:id="2188" w:name="_Toc438115276"/>
      <w:bookmarkStart w:id="2189" w:name="_Toc438115724"/>
      <w:bookmarkStart w:id="2190" w:name="_Toc438116180"/>
      <w:bookmarkStart w:id="2191" w:name="_Toc438116641"/>
      <w:bookmarkStart w:id="2192" w:name="_Toc438121338"/>
      <w:bookmarkStart w:id="2193" w:name="_Toc417047853"/>
      <w:bookmarkStart w:id="2194" w:name="_Toc417465743"/>
      <w:bookmarkStart w:id="2195" w:name="_Toc418842902"/>
      <w:bookmarkStart w:id="2196" w:name="_Toc423603111"/>
      <w:bookmarkStart w:id="2197" w:name="_Toc429560922"/>
      <w:bookmarkStart w:id="2198" w:name="_Toc438114759"/>
      <w:bookmarkStart w:id="2199" w:name="_Toc438115277"/>
      <w:bookmarkStart w:id="2200" w:name="_Toc438115725"/>
      <w:bookmarkStart w:id="2201" w:name="_Toc438116181"/>
      <w:bookmarkStart w:id="2202" w:name="_Toc438116642"/>
      <w:bookmarkStart w:id="2203" w:name="_Toc438121339"/>
      <w:bookmarkStart w:id="2204" w:name="_Toc417047854"/>
      <w:bookmarkStart w:id="2205" w:name="_Toc417465744"/>
      <w:bookmarkStart w:id="2206" w:name="_Toc418842903"/>
      <w:bookmarkStart w:id="2207" w:name="_Toc423603112"/>
      <w:bookmarkStart w:id="2208" w:name="_Toc429560923"/>
      <w:bookmarkStart w:id="2209" w:name="_Toc438114760"/>
      <w:bookmarkStart w:id="2210" w:name="_Toc438115278"/>
      <w:bookmarkStart w:id="2211" w:name="_Toc438115726"/>
      <w:bookmarkStart w:id="2212" w:name="_Toc438116182"/>
      <w:bookmarkStart w:id="2213" w:name="_Toc438116643"/>
      <w:bookmarkStart w:id="2214" w:name="_Toc438121340"/>
      <w:bookmarkStart w:id="2215" w:name="_Toc417047855"/>
      <w:bookmarkStart w:id="2216" w:name="_Toc417465745"/>
      <w:bookmarkStart w:id="2217" w:name="_Toc418842904"/>
      <w:bookmarkStart w:id="2218" w:name="_Toc423603113"/>
      <w:bookmarkStart w:id="2219" w:name="_Toc429560924"/>
      <w:bookmarkStart w:id="2220" w:name="_Toc438114761"/>
      <w:bookmarkStart w:id="2221" w:name="_Toc438115279"/>
      <w:bookmarkStart w:id="2222" w:name="_Toc438115727"/>
      <w:bookmarkStart w:id="2223" w:name="_Toc438116183"/>
      <w:bookmarkStart w:id="2224" w:name="_Toc438116644"/>
      <w:bookmarkStart w:id="2225" w:name="_Toc438121341"/>
      <w:bookmarkStart w:id="2226" w:name="_Toc417047856"/>
      <w:bookmarkStart w:id="2227" w:name="_Toc417465746"/>
      <w:bookmarkStart w:id="2228" w:name="_Toc418842905"/>
      <w:bookmarkStart w:id="2229" w:name="_Toc423603114"/>
      <w:bookmarkStart w:id="2230" w:name="_Toc429560925"/>
      <w:bookmarkStart w:id="2231" w:name="_Toc438114762"/>
      <w:bookmarkStart w:id="2232" w:name="_Toc438115280"/>
      <w:bookmarkStart w:id="2233" w:name="_Toc438115728"/>
      <w:bookmarkStart w:id="2234" w:name="_Toc438116184"/>
      <w:bookmarkStart w:id="2235" w:name="_Toc438116645"/>
      <w:bookmarkStart w:id="2236" w:name="_Toc438121342"/>
      <w:bookmarkStart w:id="2237" w:name="_Toc417047857"/>
      <w:bookmarkStart w:id="2238" w:name="_Toc417465747"/>
      <w:bookmarkStart w:id="2239" w:name="_Toc418842906"/>
      <w:bookmarkStart w:id="2240" w:name="_Toc423603115"/>
      <w:bookmarkStart w:id="2241" w:name="_Toc429560926"/>
      <w:bookmarkStart w:id="2242" w:name="_Toc438114763"/>
      <w:bookmarkStart w:id="2243" w:name="_Toc438115281"/>
      <w:bookmarkStart w:id="2244" w:name="_Toc438115729"/>
      <w:bookmarkStart w:id="2245" w:name="_Toc438116185"/>
      <w:bookmarkStart w:id="2246" w:name="_Toc438116646"/>
      <w:bookmarkStart w:id="2247" w:name="_Toc438121343"/>
      <w:bookmarkStart w:id="2248" w:name="_Toc417047858"/>
      <w:bookmarkStart w:id="2249" w:name="_Toc417465748"/>
      <w:bookmarkStart w:id="2250" w:name="_Toc418842907"/>
      <w:bookmarkStart w:id="2251" w:name="_Toc423603116"/>
      <w:bookmarkStart w:id="2252" w:name="_Toc429560927"/>
      <w:bookmarkStart w:id="2253" w:name="_Toc438114764"/>
      <w:bookmarkStart w:id="2254" w:name="_Toc438115282"/>
      <w:bookmarkStart w:id="2255" w:name="_Toc438115730"/>
      <w:bookmarkStart w:id="2256" w:name="_Toc438116186"/>
      <w:bookmarkStart w:id="2257" w:name="_Toc438116647"/>
      <w:bookmarkStart w:id="2258" w:name="_Toc438121344"/>
      <w:bookmarkStart w:id="2259" w:name="_Toc417047859"/>
      <w:bookmarkStart w:id="2260" w:name="_Toc417465749"/>
      <w:bookmarkStart w:id="2261" w:name="_Toc418842908"/>
      <w:bookmarkStart w:id="2262" w:name="_Toc423603117"/>
      <w:bookmarkStart w:id="2263" w:name="_Toc429560928"/>
      <w:bookmarkStart w:id="2264" w:name="_Toc438114765"/>
      <w:bookmarkStart w:id="2265" w:name="_Toc438115283"/>
      <w:bookmarkStart w:id="2266" w:name="_Toc438115731"/>
      <w:bookmarkStart w:id="2267" w:name="_Toc438116187"/>
      <w:bookmarkStart w:id="2268" w:name="_Toc438116648"/>
      <w:bookmarkStart w:id="2269" w:name="_Toc438121345"/>
      <w:bookmarkStart w:id="2270" w:name="_Toc417047860"/>
      <w:bookmarkStart w:id="2271" w:name="_Toc417465750"/>
      <w:bookmarkStart w:id="2272" w:name="_Toc418842909"/>
      <w:bookmarkStart w:id="2273" w:name="_Toc423603118"/>
      <w:bookmarkStart w:id="2274" w:name="_Toc429560929"/>
      <w:bookmarkStart w:id="2275" w:name="_Toc438114766"/>
      <w:bookmarkStart w:id="2276" w:name="_Toc438115284"/>
      <w:bookmarkStart w:id="2277" w:name="_Toc438115732"/>
      <w:bookmarkStart w:id="2278" w:name="_Toc438116188"/>
      <w:bookmarkStart w:id="2279" w:name="_Toc438116649"/>
      <w:bookmarkStart w:id="2280" w:name="_Toc438121346"/>
      <w:bookmarkStart w:id="2281" w:name="_Toc417047861"/>
      <w:bookmarkStart w:id="2282" w:name="_Toc417465751"/>
      <w:bookmarkStart w:id="2283" w:name="_Toc418842910"/>
      <w:bookmarkStart w:id="2284" w:name="_Toc423603119"/>
      <w:bookmarkStart w:id="2285" w:name="_Toc429560930"/>
      <w:bookmarkStart w:id="2286" w:name="_Toc438114767"/>
      <w:bookmarkStart w:id="2287" w:name="_Toc438115285"/>
      <w:bookmarkStart w:id="2288" w:name="_Toc438115733"/>
      <w:bookmarkStart w:id="2289" w:name="_Toc438116189"/>
      <w:bookmarkStart w:id="2290" w:name="_Toc438116650"/>
      <w:bookmarkStart w:id="2291" w:name="_Toc438121347"/>
      <w:bookmarkStart w:id="2292" w:name="_Toc417047862"/>
      <w:bookmarkStart w:id="2293" w:name="_Toc417465752"/>
      <w:bookmarkStart w:id="2294" w:name="_Toc418842911"/>
      <w:bookmarkStart w:id="2295" w:name="_Toc423603120"/>
      <w:bookmarkStart w:id="2296" w:name="_Toc429560931"/>
      <w:bookmarkStart w:id="2297" w:name="_Toc438114768"/>
      <w:bookmarkStart w:id="2298" w:name="_Toc438115286"/>
      <w:bookmarkStart w:id="2299" w:name="_Toc438115734"/>
      <w:bookmarkStart w:id="2300" w:name="_Toc438116190"/>
      <w:bookmarkStart w:id="2301" w:name="_Toc438116651"/>
      <w:bookmarkStart w:id="2302" w:name="_Toc438121348"/>
      <w:bookmarkStart w:id="2303" w:name="_Toc417047863"/>
      <w:bookmarkStart w:id="2304" w:name="_Toc417465753"/>
      <w:bookmarkStart w:id="2305" w:name="_Toc418842912"/>
      <w:bookmarkStart w:id="2306" w:name="_Toc423603121"/>
      <w:bookmarkStart w:id="2307" w:name="_Toc429560932"/>
      <w:bookmarkStart w:id="2308" w:name="_Toc438114769"/>
      <w:bookmarkStart w:id="2309" w:name="_Toc438115287"/>
      <w:bookmarkStart w:id="2310" w:name="_Toc438115735"/>
      <w:bookmarkStart w:id="2311" w:name="_Toc438116191"/>
      <w:bookmarkStart w:id="2312" w:name="_Toc438116652"/>
      <w:bookmarkStart w:id="2313" w:name="_Toc438121349"/>
      <w:bookmarkStart w:id="2314" w:name="_Toc417047864"/>
      <w:bookmarkStart w:id="2315" w:name="_Toc417465754"/>
      <w:bookmarkStart w:id="2316" w:name="_Toc418842913"/>
      <w:bookmarkStart w:id="2317" w:name="_Toc423603122"/>
      <w:bookmarkStart w:id="2318" w:name="_Toc429560933"/>
      <w:bookmarkStart w:id="2319" w:name="_Toc438114770"/>
      <w:bookmarkStart w:id="2320" w:name="_Toc438115288"/>
      <w:bookmarkStart w:id="2321" w:name="_Toc438115736"/>
      <w:bookmarkStart w:id="2322" w:name="_Toc438116192"/>
      <w:bookmarkStart w:id="2323" w:name="_Toc438116653"/>
      <w:bookmarkStart w:id="2324" w:name="_Toc438121350"/>
      <w:bookmarkStart w:id="2325" w:name="_Toc417047865"/>
      <w:bookmarkStart w:id="2326" w:name="_Toc417465755"/>
      <w:bookmarkStart w:id="2327" w:name="_Toc418842914"/>
      <w:bookmarkStart w:id="2328" w:name="_Toc423603123"/>
      <w:bookmarkStart w:id="2329" w:name="_Toc429560934"/>
      <w:bookmarkStart w:id="2330" w:name="_Toc438114771"/>
      <w:bookmarkStart w:id="2331" w:name="_Toc438115289"/>
      <w:bookmarkStart w:id="2332" w:name="_Toc438115737"/>
      <w:bookmarkStart w:id="2333" w:name="_Toc438116193"/>
      <w:bookmarkStart w:id="2334" w:name="_Toc438116654"/>
      <w:bookmarkStart w:id="2335" w:name="_Toc438121351"/>
      <w:bookmarkStart w:id="2336" w:name="_Toc417047866"/>
      <w:bookmarkStart w:id="2337" w:name="_Toc417465756"/>
      <w:bookmarkStart w:id="2338" w:name="_Toc418842915"/>
      <w:bookmarkStart w:id="2339" w:name="_Toc423603124"/>
      <w:bookmarkStart w:id="2340" w:name="_Toc429560935"/>
      <w:bookmarkStart w:id="2341" w:name="_Toc438114772"/>
      <w:bookmarkStart w:id="2342" w:name="_Toc438115290"/>
      <w:bookmarkStart w:id="2343" w:name="_Toc438115738"/>
      <w:bookmarkStart w:id="2344" w:name="_Toc438116194"/>
      <w:bookmarkStart w:id="2345" w:name="_Toc438116655"/>
      <w:bookmarkStart w:id="2346" w:name="_Toc438121352"/>
      <w:bookmarkStart w:id="2347" w:name="_Toc417047867"/>
      <w:bookmarkStart w:id="2348" w:name="_Toc417465757"/>
      <w:bookmarkStart w:id="2349" w:name="_Toc418842916"/>
      <w:bookmarkStart w:id="2350" w:name="_Toc423603125"/>
      <w:bookmarkStart w:id="2351" w:name="_Toc429560936"/>
      <w:bookmarkStart w:id="2352" w:name="_Toc438114773"/>
      <w:bookmarkStart w:id="2353" w:name="_Toc438115291"/>
      <w:bookmarkStart w:id="2354" w:name="_Toc438115739"/>
      <w:bookmarkStart w:id="2355" w:name="_Toc438116195"/>
      <w:bookmarkStart w:id="2356" w:name="_Toc438116656"/>
      <w:bookmarkStart w:id="2357" w:name="_Toc438121353"/>
      <w:bookmarkStart w:id="2358" w:name="_Toc417047868"/>
      <w:bookmarkStart w:id="2359" w:name="_Toc417465758"/>
      <w:bookmarkStart w:id="2360" w:name="_Toc418842917"/>
      <w:bookmarkStart w:id="2361" w:name="_Toc423603126"/>
      <w:bookmarkStart w:id="2362" w:name="_Toc429560937"/>
      <w:bookmarkStart w:id="2363" w:name="_Toc438114774"/>
      <w:bookmarkStart w:id="2364" w:name="_Toc438115292"/>
      <w:bookmarkStart w:id="2365" w:name="_Toc438115740"/>
      <w:bookmarkStart w:id="2366" w:name="_Toc438116196"/>
      <w:bookmarkStart w:id="2367" w:name="_Toc438116657"/>
      <w:bookmarkStart w:id="2368" w:name="_Toc438121354"/>
      <w:bookmarkStart w:id="2369" w:name="_Toc417047869"/>
      <w:bookmarkStart w:id="2370" w:name="_Toc417465759"/>
      <w:bookmarkStart w:id="2371" w:name="_Toc418842918"/>
      <w:bookmarkStart w:id="2372" w:name="_Toc423603127"/>
      <w:bookmarkStart w:id="2373" w:name="_Toc429560938"/>
      <w:bookmarkStart w:id="2374" w:name="_Toc438114775"/>
      <w:bookmarkStart w:id="2375" w:name="_Toc438115293"/>
      <w:bookmarkStart w:id="2376" w:name="_Toc438115741"/>
      <w:bookmarkStart w:id="2377" w:name="_Toc438116197"/>
      <w:bookmarkStart w:id="2378" w:name="_Toc438116658"/>
      <w:bookmarkStart w:id="2379" w:name="_Toc438121355"/>
      <w:bookmarkStart w:id="2380" w:name="_Toc417047870"/>
      <w:bookmarkStart w:id="2381" w:name="_Toc417465760"/>
      <w:bookmarkStart w:id="2382" w:name="_Toc418842919"/>
      <w:bookmarkStart w:id="2383" w:name="_Toc423603128"/>
      <w:bookmarkStart w:id="2384" w:name="_Toc429560939"/>
      <w:bookmarkStart w:id="2385" w:name="_Toc438114776"/>
      <w:bookmarkStart w:id="2386" w:name="_Toc438115294"/>
      <w:bookmarkStart w:id="2387" w:name="_Toc438115742"/>
      <w:bookmarkStart w:id="2388" w:name="_Toc438116198"/>
      <w:bookmarkStart w:id="2389" w:name="_Toc438116659"/>
      <w:bookmarkStart w:id="2390" w:name="_Toc438121356"/>
      <w:bookmarkStart w:id="2391" w:name="_Toc417047871"/>
      <w:bookmarkStart w:id="2392" w:name="_Toc417465761"/>
      <w:bookmarkStart w:id="2393" w:name="_Toc418842920"/>
      <w:bookmarkStart w:id="2394" w:name="_Toc423603129"/>
      <w:bookmarkStart w:id="2395" w:name="_Toc429560940"/>
      <w:bookmarkStart w:id="2396" w:name="_Toc438114777"/>
      <w:bookmarkStart w:id="2397" w:name="_Toc438115295"/>
      <w:bookmarkStart w:id="2398" w:name="_Toc438115743"/>
      <w:bookmarkStart w:id="2399" w:name="_Toc438116199"/>
      <w:bookmarkStart w:id="2400" w:name="_Toc438116660"/>
      <w:bookmarkStart w:id="2401" w:name="_Toc438121357"/>
      <w:bookmarkStart w:id="2402" w:name="_Toc417047872"/>
      <w:bookmarkStart w:id="2403" w:name="_Toc417465762"/>
      <w:bookmarkStart w:id="2404" w:name="_Toc418842921"/>
      <w:bookmarkStart w:id="2405" w:name="_Toc423603130"/>
      <w:bookmarkStart w:id="2406" w:name="_Toc429560941"/>
      <w:bookmarkStart w:id="2407" w:name="_Toc438114778"/>
      <w:bookmarkStart w:id="2408" w:name="_Toc438115296"/>
      <w:bookmarkStart w:id="2409" w:name="_Toc438115744"/>
      <w:bookmarkStart w:id="2410" w:name="_Toc438116200"/>
      <w:bookmarkStart w:id="2411" w:name="_Toc438116661"/>
      <w:bookmarkStart w:id="2412" w:name="_Toc438121358"/>
      <w:bookmarkStart w:id="2413" w:name="_Toc417047873"/>
      <w:bookmarkStart w:id="2414" w:name="_Toc417465763"/>
      <w:bookmarkStart w:id="2415" w:name="_Toc418842922"/>
      <w:bookmarkStart w:id="2416" w:name="_Toc423603131"/>
      <w:bookmarkStart w:id="2417" w:name="_Toc429560942"/>
      <w:bookmarkStart w:id="2418" w:name="_Toc438114779"/>
      <w:bookmarkStart w:id="2419" w:name="_Toc438115297"/>
      <w:bookmarkStart w:id="2420" w:name="_Toc438115745"/>
      <w:bookmarkStart w:id="2421" w:name="_Toc438116201"/>
      <w:bookmarkStart w:id="2422" w:name="_Toc438116662"/>
      <w:bookmarkStart w:id="2423" w:name="_Toc438121359"/>
      <w:bookmarkStart w:id="2424" w:name="_Toc417047874"/>
      <w:bookmarkStart w:id="2425" w:name="_Toc417465764"/>
      <w:bookmarkStart w:id="2426" w:name="_Toc418842923"/>
      <w:bookmarkStart w:id="2427" w:name="_Toc423603132"/>
      <w:bookmarkStart w:id="2428" w:name="_Toc429560943"/>
      <w:bookmarkStart w:id="2429" w:name="_Toc438114780"/>
      <w:bookmarkStart w:id="2430" w:name="_Toc438115298"/>
      <w:bookmarkStart w:id="2431" w:name="_Toc438115746"/>
      <w:bookmarkStart w:id="2432" w:name="_Toc438116202"/>
      <w:bookmarkStart w:id="2433" w:name="_Toc438116663"/>
      <w:bookmarkStart w:id="2434" w:name="_Toc438121360"/>
      <w:bookmarkStart w:id="2435" w:name="_Toc417047875"/>
      <w:bookmarkStart w:id="2436" w:name="_Toc417465765"/>
      <w:bookmarkStart w:id="2437" w:name="_Toc418842924"/>
      <w:bookmarkStart w:id="2438" w:name="_Toc423603133"/>
      <w:bookmarkStart w:id="2439" w:name="_Toc429560944"/>
      <w:bookmarkStart w:id="2440" w:name="_Toc438114781"/>
      <w:bookmarkStart w:id="2441" w:name="_Toc438115299"/>
      <w:bookmarkStart w:id="2442" w:name="_Toc438115747"/>
      <w:bookmarkStart w:id="2443" w:name="_Toc438116203"/>
      <w:bookmarkStart w:id="2444" w:name="_Toc438116664"/>
      <w:bookmarkStart w:id="2445" w:name="_Toc438121361"/>
      <w:bookmarkStart w:id="2446" w:name="_Toc417047876"/>
      <w:bookmarkStart w:id="2447" w:name="_Toc417465766"/>
      <w:bookmarkStart w:id="2448" w:name="_Toc418842925"/>
      <w:bookmarkStart w:id="2449" w:name="_Toc423603134"/>
      <w:bookmarkStart w:id="2450" w:name="_Toc429560945"/>
      <w:bookmarkStart w:id="2451" w:name="_Toc438114782"/>
      <w:bookmarkStart w:id="2452" w:name="_Toc438115300"/>
      <w:bookmarkStart w:id="2453" w:name="_Toc438115748"/>
      <w:bookmarkStart w:id="2454" w:name="_Toc438116204"/>
      <w:bookmarkStart w:id="2455" w:name="_Toc438116665"/>
      <w:bookmarkStart w:id="2456" w:name="_Toc438121362"/>
      <w:bookmarkStart w:id="2457" w:name="_Toc417047877"/>
      <w:bookmarkStart w:id="2458" w:name="_Toc417465767"/>
      <w:bookmarkStart w:id="2459" w:name="_Toc418842926"/>
      <w:bookmarkStart w:id="2460" w:name="_Toc423603135"/>
      <w:bookmarkStart w:id="2461" w:name="_Toc429560946"/>
      <w:bookmarkStart w:id="2462" w:name="_Toc438114783"/>
      <w:bookmarkStart w:id="2463" w:name="_Toc438115301"/>
      <w:bookmarkStart w:id="2464" w:name="_Toc438115749"/>
      <w:bookmarkStart w:id="2465" w:name="_Toc438116205"/>
      <w:bookmarkStart w:id="2466" w:name="_Toc438116666"/>
      <w:bookmarkStart w:id="2467" w:name="_Toc438121363"/>
      <w:bookmarkStart w:id="2468" w:name="_Toc417047878"/>
      <w:bookmarkStart w:id="2469" w:name="_Toc417465768"/>
      <w:bookmarkStart w:id="2470" w:name="_Toc418842927"/>
      <w:bookmarkStart w:id="2471" w:name="_Toc423603136"/>
      <w:bookmarkStart w:id="2472" w:name="_Toc429560947"/>
      <w:bookmarkStart w:id="2473" w:name="_Toc438114784"/>
      <w:bookmarkStart w:id="2474" w:name="_Toc438115302"/>
      <w:bookmarkStart w:id="2475" w:name="_Toc438115750"/>
      <w:bookmarkStart w:id="2476" w:name="_Toc438116206"/>
      <w:bookmarkStart w:id="2477" w:name="_Toc438116667"/>
      <w:bookmarkStart w:id="2478" w:name="_Toc438121364"/>
      <w:bookmarkStart w:id="2479" w:name="_Toc417047879"/>
      <w:bookmarkStart w:id="2480" w:name="_Toc417465769"/>
      <w:bookmarkStart w:id="2481" w:name="_Toc418842928"/>
      <w:bookmarkStart w:id="2482" w:name="_Toc423603137"/>
      <w:bookmarkStart w:id="2483" w:name="_Toc429560948"/>
      <w:bookmarkStart w:id="2484" w:name="_Toc438114785"/>
      <w:bookmarkStart w:id="2485" w:name="_Toc438115303"/>
      <w:bookmarkStart w:id="2486" w:name="_Toc438115751"/>
      <w:bookmarkStart w:id="2487" w:name="_Toc438116207"/>
      <w:bookmarkStart w:id="2488" w:name="_Toc438116668"/>
      <w:bookmarkStart w:id="2489" w:name="_Toc438121365"/>
      <w:bookmarkStart w:id="2490" w:name="_Toc417047880"/>
      <w:bookmarkStart w:id="2491" w:name="_Toc417465770"/>
      <w:bookmarkStart w:id="2492" w:name="_Toc418842929"/>
      <w:bookmarkStart w:id="2493" w:name="_Toc423603138"/>
      <w:bookmarkStart w:id="2494" w:name="_Toc429560949"/>
      <w:bookmarkStart w:id="2495" w:name="_Toc438114786"/>
      <w:bookmarkStart w:id="2496" w:name="_Toc438115304"/>
      <w:bookmarkStart w:id="2497" w:name="_Toc438115752"/>
      <w:bookmarkStart w:id="2498" w:name="_Toc438116208"/>
      <w:bookmarkStart w:id="2499" w:name="_Toc438116669"/>
      <w:bookmarkStart w:id="2500" w:name="_Toc438121366"/>
      <w:bookmarkStart w:id="2501" w:name="_Toc417047881"/>
      <w:bookmarkStart w:id="2502" w:name="_Toc417465771"/>
      <w:bookmarkStart w:id="2503" w:name="_Toc418842930"/>
      <w:bookmarkStart w:id="2504" w:name="_Toc423603139"/>
      <w:bookmarkStart w:id="2505" w:name="_Toc429560950"/>
      <w:bookmarkStart w:id="2506" w:name="_Toc438114787"/>
      <w:bookmarkStart w:id="2507" w:name="_Toc438115305"/>
      <w:bookmarkStart w:id="2508" w:name="_Toc438115753"/>
      <w:bookmarkStart w:id="2509" w:name="_Toc438116209"/>
      <w:bookmarkStart w:id="2510" w:name="_Toc438116670"/>
      <w:bookmarkStart w:id="2511" w:name="_Toc438121367"/>
      <w:bookmarkStart w:id="2512" w:name="_Toc417047882"/>
      <w:bookmarkStart w:id="2513" w:name="_Toc417465772"/>
      <w:bookmarkStart w:id="2514" w:name="_Toc418842931"/>
      <w:bookmarkStart w:id="2515" w:name="_Toc423603140"/>
      <w:bookmarkStart w:id="2516" w:name="_Toc429560951"/>
      <w:bookmarkStart w:id="2517" w:name="_Toc438114788"/>
      <w:bookmarkStart w:id="2518" w:name="_Toc438115306"/>
      <w:bookmarkStart w:id="2519" w:name="_Toc438115754"/>
      <w:bookmarkStart w:id="2520" w:name="_Toc438116210"/>
      <w:bookmarkStart w:id="2521" w:name="_Toc438116671"/>
      <w:bookmarkStart w:id="2522" w:name="_Toc438121368"/>
      <w:bookmarkStart w:id="2523" w:name="_Toc417047883"/>
      <w:bookmarkStart w:id="2524" w:name="_Toc417465773"/>
      <w:bookmarkStart w:id="2525" w:name="_Toc418842932"/>
      <w:bookmarkStart w:id="2526" w:name="_Toc423603141"/>
      <w:bookmarkStart w:id="2527" w:name="_Toc429560952"/>
      <w:bookmarkStart w:id="2528" w:name="_Toc438114789"/>
      <w:bookmarkStart w:id="2529" w:name="_Toc438115307"/>
      <w:bookmarkStart w:id="2530" w:name="_Toc438115755"/>
      <w:bookmarkStart w:id="2531" w:name="_Toc438116211"/>
      <w:bookmarkStart w:id="2532" w:name="_Toc438116672"/>
      <w:bookmarkStart w:id="2533" w:name="_Toc438121369"/>
      <w:bookmarkStart w:id="2534" w:name="_Toc417047884"/>
      <w:bookmarkStart w:id="2535" w:name="_Toc417465774"/>
      <w:bookmarkStart w:id="2536" w:name="_Toc418842933"/>
      <w:bookmarkStart w:id="2537" w:name="_Toc423603142"/>
      <w:bookmarkStart w:id="2538" w:name="_Toc429560953"/>
      <w:bookmarkStart w:id="2539" w:name="_Toc438114790"/>
      <w:bookmarkStart w:id="2540" w:name="_Toc438115308"/>
      <w:bookmarkStart w:id="2541" w:name="_Toc438115756"/>
      <w:bookmarkStart w:id="2542" w:name="_Toc438116212"/>
      <w:bookmarkStart w:id="2543" w:name="_Toc438116673"/>
      <w:bookmarkStart w:id="2544" w:name="_Toc438121370"/>
      <w:bookmarkStart w:id="2545" w:name="_Toc417047885"/>
      <w:bookmarkStart w:id="2546" w:name="_Toc417465775"/>
      <w:bookmarkStart w:id="2547" w:name="_Toc418842934"/>
      <w:bookmarkStart w:id="2548" w:name="_Toc423603143"/>
      <w:bookmarkStart w:id="2549" w:name="_Toc429560954"/>
      <w:bookmarkStart w:id="2550" w:name="_Toc438114791"/>
      <w:bookmarkStart w:id="2551" w:name="_Toc438115309"/>
      <w:bookmarkStart w:id="2552" w:name="_Toc438115757"/>
      <w:bookmarkStart w:id="2553" w:name="_Toc438116213"/>
      <w:bookmarkStart w:id="2554" w:name="_Toc438116674"/>
      <w:bookmarkStart w:id="2555" w:name="_Toc438121371"/>
      <w:bookmarkStart w:id="2556" w:name="_Toc417047886"/>
      <w:bookmarkStart w:id="2557" w:name="_Toc417465776"/>
      <w:bookmarkStart w:id="2558" w:name="_Toc418842935"/>
      <w:bookmarkStart w:id="2559" w:name="_Toc423603144"/>
      <w:bookmarkStart w:id="2560" w:name="_Toc429560955"/>
      <w:bookmarkStart w:id="2561" w:name="_Toc438114792"/>
      <w:bookmarkStart w:id="2562" w:name="_Toc438115310"/>
      <w:bookmarkStart w:id="2563" w:name="_Toc438115758"/>
      <w:bookmarkStart w:id="2564" w:name="_Toc438116214"/>
      <w:bookmarkStart w:id="2565" w:name="_Toc438116675"/>
      <w:bookmarkStart w:id="2566" w:name="_Toc438121372"/>
      <w:bookmarkStart w:id="2567" w:name="_Toc417047887"/>
      <w:bookmarkStart w:id="2568" w:name="_Toc417465777"/>
      <w:bookmarkStart w:id="2569" w:name="_Toc418842936"/>
      <w:bookmarkStart w:id="2570" w:name="_Toc423603145"/>
      <w:bookmarkStart w:id="2571" w:name="_Toc429560956"/>
      <w:bookmarkStart w:id="2572" w:name="_Toc438114793"/>
      <w:bookmarkStart w:id="2573" w:name="_Toc438115311"/>
      <w:bookmarkStart w:id="2574" w:name="_Toc438115759"/>
      <w:bookmarkStart w:id="2575" w:name="_Toc438116215"/>
      <w:bookmarkStart w:id="2576" w:name="_Toc438116676"/>
      <w:bookmarkStart w:id="2577" w:name="_Toc438121373"/>
      <w:bookmarkStart w:id="2578" w:name="_Toc417047888"/>
      <w:bookmarkStart w:id="2579" w:name="_Toc417465778"/>
      <w:bookmarkStart w:id="2580" w:name="_Toc418842937"/>
      <w:bookmarkStart w:id="2581" w:name="_Toc423603146"/>
      <w:bookmarkStart w:id="2582" w:name="_Toc429560957"/>
      <w:bookmarkStart w:id="2583" w:name="_Toc438114794"/>
      <w:bookmarkStart w:id="2584" w:name="_Toc438115312"/>
      <w:bookmarkStart w:id="2585" w:name="_Toc438115760"/>
      <w:bookmarkStart w:id="2586" w:name="_Toc438116216"/>
      <w:bookmarkStart w:id="2587" w:name="_Toc438116677"/>
      <w:bookmarkStart w:id="2588" w:name="_Toc438121374"/>
      <w:bookmarkStart w:id="2589" w:name="_Toc417047889"/>
      <w:bookmarkStart w:id="2590" w:name="_Toc417465779"/>
      <w:bookmarkStart w:id="2591" w:name="_Toc418842938"/>
      <w:bookmarkStart w:id="2592" w:name="_Toc423603147"/>
      <w:bookmarkStart w:id="2593" w:name="_Toc429560958"/>
      <w:bookmarkStart w:id="2594" w:name="_Toc438114795"/>
      <w:bookmarkStart w:id="2595" w:name="_Toc438115313"/>
      <w:bookmarkStart w:id="2596" w:name="_Toc438115761"/>
      <w:bookmarkStart w:id="2597" w:name="_Toc438116217"/>
      <w:bookmarkStart w:id="2598" w:name="_Toc438116678"/>
      <w:bookmarkStart w:id="2599" w:name="_Toc438121375"/>
      <w:bookmarkStart w:id="2600" w:name="_Toc417047890"/>
      <w:bookmarkStart w:id="2601" w:name="_Toc417465780"/>
      <w:bookmarkStart w:id="2602" w:name="_Toc418842939"/>
      <w:bookmarkStart w:id="2603" w:name="_Toc423603148"/>
      <w:bookmarkStart w:id="2604" w:name="_Toc429560959"/>
      <w:bookmarkStart w:id="2605" w:name="_Toc438114796"/>
      <w:bookmarkStart w:id="2606" w:name="_Toc438115314"/>
      <w:bookmarkStart w:id="2607" w:name="_Toc438115762"/>
      <w:bookmarkStart w:id="2608" w:name="_Toc438116218"/>
      <w:bookmarkStart w:id="2609" w:name="_Toc438116679"/>
      <w:bookmarkStart w:id="2610" w:name="_Toc438121376"/>
      <w:bookmarkStart w:id="2611" w:name="_Toc417047891"/>
      <w:bookmarkStart w:id="2612" w:name="_Toc417465781"/>
      <w:bookmarkStart w:id="2613" w:name="_Toc418842940"/>
      <w:bookmarkStart w:id="2614" w:name="_Toc423603149"/>
      <w:bookmarkStart w:id="2615" w:name="_Toc429560960"/>
      <w:bookmarkStart w:id="2616" w:name="_Toc438114797"/>
      <w:bookmarkStart w:id="2617" w:name="_Toc438115315"/>
      <w:bookmarkStart w:id="2618" w:name="_Toc438115763"/>
      <w:bookmarkStart w:id="2619" w:name="_Toc438116219"/>
      <w:bookmarkStart w:id="2620" w:name="_Toc438116680"/>
      <w:bookmarkStart w:id="2621" w:name="_Toc438121377"/>
      <w:bookmarkStart w:id="2622" w:name="_Toc417047892"/>
      <w:bookmarkStart w:id="2623" w:name="_Toc417465782"/>
      <w:bookmarkStart w:id="2624" w:name="_Toc418842941"/>
      <w:bookmarkStart w:id="2625" w:name="_Toc423603150"/>
      <w:bookmarkStart w:id="2626" w:name="_Toc429560961"/>
      <w:bookmarkStart w:id="2627" w:name="_Toc438114798"/>
      <w:bookmarkStart w:id="2628" w:name="_Toc438115316"/>
      <w:bookmarkStart w:id="2629" w:name="_Toc438115764"/>
      <w:bookmarkStart w:id="2630" w:name="_Toc438116220"/>
      <w:bookmarkStart w:id="2631" w:name="_Toc438116681"/>
      <w:bookmarkStart w:id="2632" w:name="_Toc438121378"/>
      <w:bookmarkStart w:id="2633" w:name="_Toc417047893"/>
      <w:bookmarkStart w:id="2634" w:name="_Toc417465783"/>
      <w:bookmarkStart w:id="2635" w:name="_Toc418842942"/>
      <w:bookmarkStart w:id="2636" w:name="_Toc423603151"/>
      <w:bookmarkStart w:id="2637" w:name="_Toc429560962"/>
      <w:bookmarkStart w:id="2638" w:name="_Toc438114799"/>
      <w:bookmarkStart w:id="2639" w:name="_Toc438115317"/>
      <w:bookmarkStart w:id="2640" w:name="_Toc438115765"/>
      <w:bookmarkStart w:id="2641" w:name="_Toc438116221"/>
      <w:bookmarkStart w:id="2642" w:name="_Toc438116682"/>
      <w:bookmarkStart w:id="2643" w:name="_Toc438121379"/>
      <w:bookmarkStart w:id="2644" w:name="_Toc417047894"/>
      <w:bookmarkStart w:id="2645" w:name="_Toc417465784"/>
      <w:bookmarkStart w:id="2646" w:name="_Toc418842943"/>
      <w:bookmarkStart w:id="2647" w:name="_Toc423603152"/>
      <w:bookmarkStart w:id="2648" w:name="_Toc429560963"/>
      <w:bookmarkStart w:id="2649" w:name="_Toc438114800"/>
      <w:bookmarkStart w:id="2650" w:name="_Toc438115318"/>
      <w:bookmarkStart w:id="2651" w:name="_Toc438115766"/>
      <w:bookmarkStart w:id="2652" w:name="_Toc438116222"/>
      <w:bookmarkStart w:id="2653" w:name="_Toc438116683"/>
      <w:bookmarkStart w:id="2654" w:name="_Toc438121380"/>
      <w:bookmarkStart w:id="2655" w:name="_Toc417047895"/>
      <w:bookmarkStart w:id="2656" w:name="_Toc417465785"/>
      <w:bookmarkStart w:id="2657" w:name="_Toc418842944"/>
      <w:bookmarkStart w:id="2658" w:name="_Toc423603153"/>
      <w:bookmarkStart w:id="2659" w:name="_Toc429560964"/>
      <w:bookmarkStart w:id="2660" w:name="_Toc438114801"/>
      <w:bookmarkStart w:id="2661" w:name="_Toc438115319"/>
      <w:bookmarkStart w:id="2662" w:name="_Toc438115767"/>
      <w:bookmarkStart w:id="2663" w:name="_Toc438116223"/>
      <w:bookmarkStart w:id="2664" w:name="_Toc438116684"/>
      <w:bookmarkStart w:id="2665" w:name="_Toc438121381"/>
      <w:bookmarkStart w:id="2666" w:name="_Toc417047896"/>
      <w:bookmarkStart w:id="2667" w:name="_Toc417465786"/>
      <w:bookmarkStart w:id="2668" w:name="_Toc418842945"/>
      <w:bookmarkStart w:id="2669" w:name="_Toc423603154"/>
      <w:bookmarkStart w:id="2670" w:name="_Toc429560965"/>
      <w:bookmarkStart w:id="2671" w:name="_Toc438114802"/>
      <w:bookmarkStart w:id="2672" w:name="_Toc438115320"/>
      <w:bookmarkStart w:id="2673" w:name="_Toc438115768"/>
      <w:bookmarkStart w:id="2674" w:name="_Toc438116224"/>
      <w:bookmarkStart w:id="2675" w:name="_Toc438116685"/>
      <w:bookmarkStart w:id="2676" w:name="_Toc438121382"/>
      <w:bookmarkStart w:id="2677" w:name="_Toc417047897"/>
      <w:bookmarkStart w:id="2678" w:name="_Toc417465787"/>
      <w:bookmarkStart w:id="2679" w:name="_Toc418842946"/>
      <w:bookmarkStart w:id="2680" w:name="_Toc423603155"/>
      <w:bookmarkStart w:id="2681" w:name="_Toc429560966"/>
      <w:bookmarkStart w:id="2682" w:name="_Toc438114803"/>
      <w:bookmarkStart w:id="2683" w:name="_Toc438115321"/>
      <w:bookmarkStart w:id="2684" w:name="_Toc438115769"/>
      <w:bookmarkStart w:id="2685" w:name="_Toc438116225"/>
      <w:bookmarkStart w:id="2686" w:name="_Toc438116686"/>
      <w:bookmarkStart w:id="2687" w:name="_Toc438121383"/>
      <w:bookmarkStart w:id="2688" w:name="_Toc417047898"/>
      <w:bookmarkStart w:id="2689" w:name="_Toc417465788"/>
      <w:bookmarkStart w:id="2690" w:name="_Toc418842947"/>
      <w:bookmarkStart w:id="2691" w:name="_Toc423603156"/>
      <w:bookmarkStart w:id="2692" w:name="_Toc429560967"/>
      <w:bookmarkStart w:id="2693" w:name="_Toc438114804"/>
      <w:bookmarkStart w:id="2694" w:name="_Toc438115322"/>
      <w:bookmarkStart w:id="2695" w:name="_Toc438115770"/>
      <w:bookmarkStart w:id="2696" w:name="_Toc438116226"/>
      <w:bookmarkStart w:id="2697" w:name="_Toc438116687"/>
      <w:bookmarkStart w:id="2698" w:name="_Toc438121384"/>
      <w:bookmarkStart w:id="2699" w:name="_Toc417047899"/>
      <w:bookmarkStart w:id="2700" w:name="_Toc417465789"/>
      <w:bookmarkStart w:id="2701" w:name="_Toc418842948"/>
      <w:bookmarkStart w:id="2702" w:name="_Toc423603157"/>
      <w:bookmarkStart w:id="2703" w:name="_Toc429560968"/>
      <w:bookmarkStart w:id="2704" w:name="_Toc438114805"/>
      <w:bookmarkStart w:id="2705" w:name="_Toc438115323"/>
      <w:bookmarkStart w:id="2706" w:name="_Toc438115771"/>
      <w:bookmarkStart w:id="2707" w:name="_Toc438116227"/>
      <w:bookmarkStart w:id="2708" w:name="_Toc438116688"/>
      <w:bookmarkStart w:id="2709" w:name="_Toc438121385"/>
      <w:bookmarkStart w:id="2710" w:name="_Toc417047900"/>
      <w:bookmarkStart w:id="2711" w:name="_Toc417465790"/>
      <w:bookmarkStart w:id="2712" w:name="_Toc418842949"/>
      <w:bookmarkStart w:id="2713" w:name="_Toc423603158"/>
      <w:bookmarkStart w:id="2714" w:name="_Toc429560969"/>
      <w:bookmarkStart w:id="2715" w:name="_Toc438114806"/>
      <w:bookmarkStart w:id="2716" w:name="_Toc438115324"/>
      <w:bookmarkStart w:id="2717" w:name="_Toc438115772"/>
      <w:bookmarkStart w:id="2718" w:name="_Toc438116228"/>
      <w:bookmarkStart w:id="2719" w:name="_Toc438116689"/>
      <w:bookmarkStart w:id="2720" w:name="_Toc438121386"/>
      <w:bookmarkStart w:id="2721" w:name="_Toc417047901"/>
      <w:bookmarkStart w:id="2722" w:name="_Toc417465791"/>
      <w:bookmarkStart w:id="2723" w:name="_Toc418842950"/>
      <w:bookmarkStart w:id="2724" w:name="_Toc423603159"/>
      <w:bookmarkStart w:id="2725" w:name="_Toc429560970"/>
      <w:bookmarkStart w:id="2726" w:name="_Toc438114807"/>
      <w:bookmarkStart w:id="2727" w:name="_Toc438115325"/>
      <w:bookmarkStart w:id="2728" w:name="_Toc438115773"/>
      <w:bookmarkStart w:id="2729" w:name="_Toc438116229"/>
      <w:bookmarkStart w:id="2730" w:name="_Toc438116690"/>
      <w:bookmarkStart w:id="2731" w:name="_Toc438121387"/>
      <w:bookmarkStart w:id="2732" w:name="_Toc417047902"/>
      <w:bookmarkStart w:id="2733" w:name="_Toc417465792"/>
      <w:bookmarkStart w:id="2734" w:name="_Toc418842951"/>
      <w:bookmarkStart w:id="2735" w:name="_Toc423603160"/>
      <w:bookmarkStart w:id="2736" w:name="_Toc429560971"/>
      <w:bookmarkStart w:id="2737" w:name="_Toc438114808"/>
      <w:bookmarkStart w:id="2738" w:name="_Toc438115326"/>
      <w:bookmarkStart w:id="2739" w:name="_Toc438115774"/>
      <w:bookmarkStart w:id="2740" w:name="_Toc438116230"/>
      <w:bookmarkStart w:id="2741" w:name="_Toc438116691"/>
      <w:bookmarkStart w:id="2742" w:name="_Toc438121388"/>
      <w:bookmarkStart w:id="2743" w:name="_Toc417047903"/>
      <w:bookmarkStart w:id="2744" w:name="_Toc417465793"/>
      <w:bookmarkStart w:id="2745" w:name="_Toc418842952"/>
      <w:bookmarkStart w:id="2746" w:name="_Toc423603161"/>
      <w:bookmarkStart w:id="2747" w:name="_Toc429560972"/>
      <w:bookmarkStart w:id="2748" w:name="_Toc438114809"/>
      <w:bookmarkStart w:id="2749" w:name="_Toc438115327"/>
      <w:bookmarkStart w:id="2750" w:name="_Toc438115775"/>
      <w:bookmarkStart w:id="2751" w:name="_Toc438116231"/>
      <w:bookmarkStart w:id="2752" w:name="_Toc438116692"/>
      <w:bookmarkStart w:id="2753" w:name="_Toc438121389"/>
      <w:bookmarkStart w:id="2754" w:name="_Toc417047904"/>
      <w:bookmarkStart w:id="2755" w:name="_Toc417465794"/>
      <w:bookmarkStart w:id="2756" w:name="_Toc418842953"/>
      <w:bookmarkStart w:id="2757" w:name="_Toc423603162"/>
      <w:bookmarkStart w:id="2758" w:name="_Toc429560973"/>
      <w:bookmarkStart w:id="2759" w:name="_Toc438114810"/>
      <w:bookmarkStart w:id="2760" w:name="_Toc438115328"/>
      <w:bookmarkStart w:id="2761" w:name="_Toc438115776"/>
      <w:bookmarkStart w:id="2762" w:name="_Toc438116232"/>
      <w:bookmarkStart w:id="2763" w:name="_Toc438116693"/>
      <w:bookmarkStart w:id="2764" w:name="_Toc438121390"/>
      <w:bookmarkStart w:id="2765" w:name="_Toc417047905"/>
      <w:bookmarkStart w:id="2766" w:name="_Toc417465795"/>
      <w:bookmarkStart w:id="2767" w:name="_Toc418842954"/>
      <w:bookmarkStart w:id="2768" w:name="_Toc423603163"/>
      <w:bookmarkStart w:id="2769" w:name="_Toc429560974"/>
      <w:bookmarkStart w:id="2770" w:name="_Toc438114811"/>
      <w:bookmarkStart w:id="2771" w:name="_Toc438115329"/>
      <w:bookmarkStart w:id="2772" w:name="_Toc438115777"/>
      <w:bookmarkStart w:id="2773" w:name="_Toc438116233"/>
      <w:bookmarkStart w:id="2774" w:name="_Toc438116694"/>
      <w:bookmarkStart w:id="2775" w:name="_Toc438121391"/>
      <w:bookmarkStart w:id="2776" w:name="_Toc417047906"/>
      <w:bookmarkStart w:id="2777" w:name="_Toc417465796"/>
      <w:bookmarkStart w:id="2778" w:name="_Toc418842955"/>
      <w:bookmarkStart w:id="2779" w:name="_Toc423603164"/>
      <w:bookmarkStart w:id="2780" w:name="_Toc429560975"/>
      <w:bookmarkStart w:id="2781" w:name="_Toc438114812"/>
      <w:bookmarkStart w:id="2782" w:name="_Toc438115330"/>
      <w:bookmarkStart w:id="2783" w:name="_Toc438115778"/>
      <w:bookmarkStart w:id="2784" w:name="_Toc438116234"/>
      <w:bookmarkStart w:id="2785" w:name="_Toc438116695"/>
      <w:bookmarkStart w:id="2786" w:name="_Toc438121392"/>
      <w:bookmarkStart w:id="2787" w:name="_Toc417047907"/>
      <w:bookmarkStart w:id="2788" w:name="_Toc417465797"/>
      <w:bookmarkStart w:id="2789" w:name="_Toc418842956"/>
      <w:bookmarkStart w:id="2790" w:name="_Toc423603165"/>
      <w:bookmarkStart w:id="2791" w:name="_Toc429560976"/>
      <w:bookmarkStart w:id="2792" w:name="_Toc438114813"/>
      <w:bookmarkStart w:id="2793" w:name="_Toc438115331"/>
      <w:bookmarkStart w:id="2794" w:name="_Toc438115779"/>
      <w:bookmarkStart w:id="2795" w:name="_Toc438116235"/>
      <w:bookmarkStart w:id="2796" w:name="_Toc438116696"/>
      <w:bookmarkStart w:id="2797" w:name="_Toc438121393"/>
      <w:bookmarkStart w:id="2798" w:name="_Toc417047908"/>
      <w:bookmarkStart w:id="2799" w:name="_Toc417465798"/>
      <w:bookmarkStart w:id="2800" w:name="_Toc418842957"/>
      <w:bookmarkStart w:id="2801" w:name="_Toc423603166"/>
      <w:bookmarkStart w:id="2802" w:name="_Toc429560977"/>
      <w:bookmarkStart w:id="2803" w:name="_Toc438114814"/>
      <w:bookmarkStart w:id="2804" w:name="_Toc438115332"/>
      <w:bookmarkStart w:id="2805" w:name="_Toc438115780"/>
      <w:bookmarkStart w:id="2806" w:name="_Toc438116236"/>
      <w:bookmarkStart w:id="2807" w:name="_Toc438116697"/>
      <w:bookmarkStart w:id="2808" w:name="_Toc438121394"/>
      <w:bookmarkStart w:id="2809" w:name="_Toc417047909"/>
      <w:bookmarkStart w:id="2810" w:name="_Toc417465799"/>
      <w:bookmarkStart w:id="2811" w:name="_Toc418842958"/>
      <w:bookmarkStart w:id="2812" w:name="_Toc423603167"/>
      <w:bookmarkStart w:id="2813" w:name="_Toc429560978"/>
      <w:bookmarkStart w:id="2814" w:name="_Toc438114815"/>
      <w:bookmarkStart w:id="2815" w:name="_Toc438115333"/>
      <w:bookmarkStart w:id="2816" w:name="_Toc438115781"/>
      <w:bookmarkStart w:id="2817" w:name="_Toc438116237"/>
      <w:bookmarkStart w:id="2818" w:name="_Toc438116698"/>
      <w:bookmarkStart w:id="2819" w:name="_Toc438121395"/>
      <w:bookmarkStart w:id="2820" w:name="_Toc417047910"/>
      <w:bookmarkStart w:id="2821" w:name="_Toc417465800"/>
      <w:bookmarkStart w:id="2822" w:name="_Toc418842959"/>
      <w:bookmarkStart w:id="2823" w:name="_Toc423603168"/>
      <w:bookmarkStart w:id="2824" w:name="_Toc429560979"/>
      <w:bookmarkStart w:id="2825" w:name="_Toc438114816"/>
      <w:bookmarkStart w:id="2826" w:name="_Toc438115334"/>
      <w:bookmarkStart w:id="2827" w:name="_Toc438115782"/>
      <w:bookmarkStart w:id="2828" w:name="_Toc438116238"/>
      <w:bookmarkStart w:id="2829" w:name="_Toc438116699"/>
      <w:bookmarkStart w:id="2830" w:name="_Toc438121396"/>
      <w:bookmarkStart w:id="2831" w:name="_Toc417047911"/>
      <w:bookmarkStart w:id="2832" w:name="_Toc417465801"/>
      <w:bookmarkStart w:id="2833" w:name="_Toc418842960"/>
      <w:bookmarkStart w:id="2834" w:name="_Toc423603169"/>
      <w:bookmarkStart w:id="2835" w:name="_Toc429560980"/>
      <w:bookmarkStart w:id="2836" w:name="_Toc438114817"/>
      <w:bookmarkStart w:id="2837" w:name="_Toc438115335"/>
      <w:bookmarkStart w:id="2838" w:name="_Toc438115783"/>
      <w:bookmarkStart w:id="2839" w:name="_Toc438116239"/>
      <w:bookmarkStart w:id="2840" w:name="_Toc438116700"/>
      <w:bookmarkStart w:id="2841" w:name="_Toc438121397"/>
      <w:bookmarkStart w:id="2842" w:name="_Toc417047912"/>
      <w:bookmarkStart w:id="2843" w:name="_Toc417465802"/>
      <w:bookmarkStart w:id="2844" w:name="_Toc418842961"/>
      <w:bookmarkStart w:id="2845" w:name="_Toc423603170"/>
      <w:bookmarkStart w:id="2846" w:name="_Toc429560981"/>
      <w:bookmarkStart w:id="2847" w:name="_Toc438114818"/>
      <w:bookmarkStart w:id="2848" w:name="_Toc438115336"/>
      <w:bookmarkStart w:id="2849" w:name="_Toc438115784"/>
      <w:bookmarkStart w:id="2850" w:name="_Toc438116240"/>
      <w:bookmarkStart w:id="2851" w:name="_Toc438116701"/>
      <w:bookmarkStart w:id="2852" w:name="_Toc438121398"/>
      <w:bookmarkStart w:id="2853" w:name="_Toc417047913"/>
      <w:bookmarkStart w:id="2854" w:name="_Toc417465803"/>
      <w:bookmarkStart w:id="2855" w:name="_Toc418842962"/>
      <w:bookmarkStart w:id="2856" w:name="_Toc423603171"/>
      <w:bookmarkStart w:id="2857" w:name="_Toc429560982"/>
      <w:bookmarkStart w:id="2858" w:name="_Toc438114819"/>
      <w:bookmarkStart w:id="2859" w:name="_Toc438115337"/>
      <w:bookmarkStart w:id="2860" w:name="_Toc438115785"/>
      <w:bookmarkStart w:id="2861" w:name="_Toc438116241"/>
      <w:bookmarkStart w:id="2862" w:name="_Toc438116702"/>
      <w:bookmarkStart w:id="2863" w:name="_Toc438121399"/>
      <w:bookmarkStart w:id="2864" w:name="_Toc417047914"/>
      <w:bookmarkStart w:id="2865" w:name="_Toc417465804"/>
      <w:bookmarkStart w:id="2866" w:name="_Toc418842963"/>
      <w:bookmarkStart w:id="2867" w:name="_Toc423603172"/>
      <w:bookmarkStart w:id="2868" w:name="_Toc429560983"/>
      <w:bookmarkStart w:id="2869" w:name="_Toc438114820"/>
      <w:bookmarkStart w:id="2870" w:name="_Toc438115338"/>
      <w:bookmarkStart w:id="2871" w:name="_Toc438115786"/>
      <w:bookmarkStart w:id="2872" w:name="_Toc438116242"/>
      <w:bookmarkStart w:id="2873" w:name="_Toc438116703"/>
      <w:bookmarkStart w:id="2874" w:name="_Toc438121400"/>
      <w:bookmarkStart w:id="2875" w:name="_Toc417047915"/>
      <w:bookmarkStart w:id="2876" w:name="_Toc417465805"/>
      <w:bookmarkStart w:id="2877" w:name="_Toc418842964"/>
      <w:bookmarkStart w:id="2878" w:name="_Toc423603173"/>
      <w:bookmarkStart w:id="2879" w:name="_Toc429560984"/>
      <w:bookmarkStart w:id="2880" w:name="_Toc438114821"/>
      <w:bookmarkStart w:id="2881" w:name="_Toc438115339"/>
      <w:bookmarkStart w:id="2882" w:name="_Toc438115787"/>
      <w:bookmarkStart w:id="2883" w:name="_Toc438116243"/>
      <w:bookmarkStart w:id="2884" w:name="_Toc438116704"/>
      <w:bookmarkStart w:id="2885" w:name="_Toc438121401"/>
      <w:bookmarkStart w:id="2886" w:name="_Toc417047916"/>
      <w:bookmarkStart w:id="2887" w:name="_Toc417465806"/>
      <w:bookmarkStart w:id="2888" w:name="_Toc418842965"/>
      <w:bookmarkStart w:id="2889" w:name="_Toc423603174"/>
      <w:bookmarkStart w:id="2890" w:name="_Toc429560985"/>
      <w:bookmarkStart w:id="2891" w:name="_Toc438114822"/>
      <w:bookmarkStart w:id="2892" w:name="_Toc438115340"/>
      <w:bookmarkStart w:id="2893" w:name="_Toc438115788"/>
      <w:bookmarkStart w:id="2894" w:name="_Toc438116244"/>
      <w:bookmarkStart w:id="2895" w:name="_Toc438116705"/>
      <w:bookmarkStart w:id="2896" w:name="_Toc438121402"/>
      <w:bookmarkStart w:id="2897" w:name="_Toc417047917"/>
      <w:bookmarkStart w:id="2898" w:name="_Toc417465807"/>
      <w:bookmarkStart w:id="2899" w:name="_Toc418842966"/>
      <w:bookmarkStart w:id="2900" w:name="_Toc423603175"/>
      <w:bookmarkStart w:id="2901" w:name="_Toc429560986"/>
      <w:bookmarkStart w:id="2902" w:name="_Toc438114823"/>
      <w:bookmarkStart w:id="2903" w:name="_Toc438115341"/>
      <w:bookmarkStart w:id="2904" w:name="_Toc438115789"/>
      <w:bookmarkStart w:id="2905" w:name="_Toc438116245"/>
      <w:bookmarkStart w:id="2906" w:name="_Toc438116706"/>
      <w:bookmarkStart w:id="2907" w:name="_Toc438121403"/>
      <w:bookmarkStart w:id="2908" w:name="_Toc417047918"/>
      <w:bookmarkStart w:id="2909" w:name="_Toc417465808"/>
      <w:bookmarkStart w:id="2910" w:name="_Toc418842967"/>
      <w:bookmarkStart w:id="2911" w:name="_Toc423603176"/>
      <w:bookmarkStart w:id="2912" w:name="_Toc429560987"/>
      <w:bookmarkStart w:id="2913" w:name="_Toc438114824"/>
      <w:bookmarkStart w:id="2914" w:name="_Toc438115342"/>
      <w:bookmarkStart w:id="2915" w:name="_Toc438115790"/>
      <w:bookmarkStart w:id="2916" w:name="_Toc438116246"/>
      <w:bookmarkStart w:id="2917" w:name="_Toc438116707"/>
      <w:bookmarkStart w:id="2918" w:name="_Toc438121404"/>
      <w:bookmarkStart w:id="2919" w:name="_Toc417047919"/>
      <w:bookmarkStart w:id="2920" w:name="_Toc417465809"/>
      <w:bookmarkStart w:id="2921" w:name="_Toc418842968"/>
      <w:bookmarkStart w:id="2922" w:name="_Toc423603177"/>
      <w:bookmarkStart w:id="2923" w:name="_Toc429560988"/>
      <w:bookmarkStart w:id="2924" w:name="_Toc438114825"/>
      <w:bookmarkStart w:id="2925" w:name="_Toc438115343"/>
      <w:bookmarkStart w:id="2926" w:name="_Toc438115791"/>
      <w:bookmarkStart w:id="2927" w:name="_Toc438116247"/>
      <w:bookmarkStart w:id="2928" w:name="_Toc438116708"/>
      <w:bookmarkStart w:id="2929" w:name="_Toc438121405"/>
      <w:bookmarkStart w:id="2930" w:name="_Toc417047920"/>
      <w:bookmarkStart w:id="2931" w:name="_Toc417465810"/>
      <w:bookmarkStart w:id="2932" w:name="_Toc418842969"/>
      <w:bookmarkStart w:id="2933" w:name="_Toc423603178"/>
      <w:bookmarkStart w:id="2934" w:name="_Toc429560989"/>
      <w:bookmarkStart w:id="2935" w:name="_Toc438114826"/>
      <w:bookmarkStart w:id="2936" w:name="_Toc438115344"/>
      <w:bookmarkStart w:id="2937" w:name="_Toc438115792"/>
      <w:bookmarkStart w:id="2938" w:name="_Toc438116248"/>
      <w:bookmarkStart w:id="2939" w:name="_Toc438116709"/>
      <w:bookmarkStart w:id="2940" w:name="_Toc438121406"/>
      <w:bookmarkStart w:id="2941" w:name="_Toc417047921"/>
      <w:bookmarkStart w:id="2942" w:name="_Toc417465811"/>
      <w:bookmarkStart w:id="2943" w:name="_Toc418842970"/>
      <w:bookmarkStart w:id="2944" w:name="_Toc423603179"/>
      <w:bookmarkStart w:id="2945" w:name="_Toc429560990"/>
      <w:bookmarkStart w:id="2946" w:name="_Toc438114827"/>
      <w:bookmarkStart w:id="2947" w:name="_Toc438115345"/>
      <w:bookmarkStart w:id="2948" w:name="_Toc438115793"/>
      <w:bookmarkStart w:id="2949" w:name="_Toc438116249"/>
      <w:bookmarkStart w:id="2950" w:name="_Toc438116710"/>
      <w:bookmarkStart w:id="2951" w:name="_Toc438121407"/>
      <w:bookmarkStart w:id="2952" w:name="_Toc417047922"/>
      <w:bookmarkStart w:id="2953" w:name="_Toc417465812"/>
      <w:bookmarkStart w:id="2954" w:name="_Toc418842971"/>
      <w:bookmarkStart w:id="2955" w:name="_Toc423603180"/>
      <w:bookmarkStart w:id="2956" w:name="_Toc429560991"/>
      <w:bookmarkStart w:id="2957" w:name="_Toc438114828"/>
      <w:bookmarkStart w:id="2958" w:name="_Toc438115346"/>
      <w:bookmarkStart w:id="2959" w:name="_Toc438115794"/>
      <w:bookmarkStart w:id="2960" w:name="_Toc438116250"/>
      <w:bookmarkStart w:id="2961" w:name="_Toc438116711"/>
      <w:bookmarkStart w:id="2962" w:name="_Toc438121408"/>
      <w:bookmarkStart w:id="2963" w:name="_Toc417047923"/>
      <w:bookmarkStart w:id="2964" w:name="_Toc417465813"/>
      <w:bookmarkStart w:id="2965" w:name="_Toc418842972"/>
      <w:bookmarkStart w:id="2966" w:name="_Toc423603181"/>
      <w:bookmarkStart w:id="2967" w:name="_Toc429560992"/>
      <w:bookmarkStart w:id="2968" w:name="_Toc438114829"/>
      <w:bookmarkStart w:id="2969" w:name="_Toc438115347"/>
      <w:bookmarkStart w:id="2970" w:name="_Toc438115795"/>
      <w:bookmarkStart w:id="2971" w:name="_Toc438116251"/>
      <w:bookmarkStart w:id="2972" w:name="_Toc438116712"/>
      <w:bookmarkStart w:id="2973" w:name="_Toc438121409"/>
      <w:bookmarkStart w:id="2974" w:name="_Toc417047924"/>
      <w:bookmarkStart w:id="2975" w:name="_Toc417465814"/>
      <w:bookmarkStart w:id="2976" w:name="_Toc418842973"/>
      <w:bookmarkStart w:id="2977" w:name="_Toc423603182"/>
      <w:bookmarkStart w:id="2978" w:name="_Toc429560993"/>
      <w:bookmarkStart w:id="2979" w:name="_Toc438114830"/>
      <w:bookmarkStart w:id="2980" w:name="_Toc438115348"/>
      <w:bookmarkStart w:id="2981" w:name="_Toc438115796"/>
      <w:bookmarkStart w:id="2982" w:name="_Toc438116252"/>
      <w:bookmarkStart w:id="2983" w:name="_Toc438116713"/>
      <w:bookmarkStart w:id="2984" w:name="_Toc438121410"/>
      <w:bookmarkStart w:id="2985" w:name="_Toc417047925"/>
      <w:bookmarkStart w:id="2986" w:name="_Toc417465815"/>
      <w:bookmarkStart w:id="2987" w:name="_Toc418842974"/>
      <w:bookmarkStart w:id="2988" w:name="_Toc423603183"/>
      <w:bookmarkStart w:id="2989" w:name="_Toc429560994"/>
      <w:bookmarkStart w:id="2990" w:name="_Toc438114831"/>
      <w:bookmarkStart w:id="2991" w:name="_Toc438115349"/>
      <w:bookmarkStart w:id="2992" w:name="_Toc438115797"/>
      <w:bookmarkStart w:id="2993" w:name="_Toc438116253"/>
      <w:bookmarkStart w:id="2994" w:name="_Toc438116714"/>
      <w:bookmarkStart w:id="2995" w:name="_Toc438121411"/>
      <w:bookmarkStart w:id="2996" w:name="_Toc417047926"/>
      <w:bookmarkStart w:id="2997" w:name="_Toc417465816"/>
      <w:bookmarkStart w:id="2998" w:name="_Toc418842975"/>
      <w:bookmarkStart w:id="2999" w:name="_Toc423603184"/>
      <w:bookmarkStart w:id="3000" w:name="_Toc429560995"/>
      <w:bookmarkStart w:id="3001" w:name="_Toc438114832"/>
      <w:bookmarkStart w:id="3002" w:name="_Toc438115350"/>
      <w:bookmarkStart w:id="3003" w:name="_Toc438115798"/>
      <w:bookmarkStart w:id="3004" w:name="_Toc438116254"/>
      <w:bookmarkStart w:id="3005" w:name="_Toc438116715"/>
      <w:bookmarkStart w:id="3006" w:name="_Toc438121412"/>
      <w:bookmarkStart w:id="3007" w:name="_Toc417047927"/>
      <w:bookmarkStart w:id="3008" w:name="_Toc417465817"/>
      <w:bookmarkStart w:id="3009" w:name="_Toc418842976"/>
      <w:bookmarkStart w:id="3010" w:name="_Toc423603185"/>
      <w:bookmarkStart w:id="3011" w:name="_Toc429560996"/>
      <w:bookmarkStart w:id="3012" w:name="_Toc438114833"/>
      <w:bookmarkStart w:id="3013" w:name="_Toc438115351"/>
      <w:bookmarkStart w:id="3014" w:name="_Toc438115799"/>
      <w:bookmarkStart w:id="3015" w:name="_Toc438116255"/>
      <w:bookmarkStart w:id="3016" w:name="_Toc438116716"/>
      <w:bookmarkStart w:id="3017" w:name="_Toc438121413"/>
      <w:bookmarkStart w:id="3018" w:name="_Toc417047928"/>
      <w:bookmarkStart w:id="3019" w:name="_Toc417465818"/>
      <w:bookmarkStart w:id="3020" w:name="_Toc418842977"/>
      <w:bookmarkStart w:id="3021" w:name="_Toc423603186"/>
      <w:bookmarkStart w:id="3022" w:name="_Toc429560997"/>
      <w:bookmarkStart w:id="3023" w:name="_Toc438114834"/>
      <w:bookmarkStart w:id="3024" w:name="_Toc438115352"/>
      <w:bookmarkStart w:id="3025" w:name="_Toc438115800"/>
      <w:bookmarkStart w:id="3026" w:name="_Toc438116256"/>
      <w:bookmarkStart w:id="3027" w:name="_Toc438116717"/>
      <w:bookmarkStart w:id="3028" w:name="_Toc438121414"/>
      <w:bookmarkStart w:id="3029" w:name="_Toc417047929"/>
      <w:bookmarkStart w:id="3030" w:name="_Toc417465819"/>
      <w:bookmarkStart w:id="3031" w:name="_Toc418842978"/>
      <w:bookmarkStart w:id="3032" w:name="_Toc423603187"/>
      <w:bookmarkStart w:id="3033" w:name="_Toc429560998"/>
      <w:bookmarkStart w:id="3034" w:name="_Toc438114835"/>
      <w:bookmarkStart w:id="3035" w:name="_Toc438115353"/>
      <w:bookmarkStart w:id="3036" w:name="_Toc438115801"/>
      <w:bookmarkStart w:id="3037" w:name="_Toc438116257"/>
      <w:bookmarkStart w:id="3038" w:name="_Toc438116718"/>
      <w:bookmarkStart w:id="3039" w:name="_Toc438121415"/>
      <w:bookmarkStart w:id="3040" w:name="_Toc417047930"/>
      <w:bookmarkStart w:id="3041" w:name="_Toc417465820"/>
      <w:bookmarkStart w:id="3042" w:name="_Toc418842979"/>
      <w:bookmarkStart w:id="3043" w:name="_Toc423603188"/>
      <w:bookmarkStart w:id="3044" w:name="_Toc429560999"/>
      <w:bookmarkStart w:id="3045" w:name="_Toc438114836"/>
      <w:bookmarkStart w:id="3046" w:name="_Toc438115354"/>
      <w:bookmarkStart w:id="3047" w:name="_Toc438115802"/>
      <w:bookmarkStart w:id="3048" w:name="_Toc438116258"/>
      <w:bookmarkStart w:id="3049" w:name="_Toc438116719"/>
      <w:bookmarkStart w:id="3050" w:name="_Toc438121416"/>
      <w:bookmarkStart w:id="3051" w:name="_Toc417047931"/>
      <w:bookmarkStart w:id="3052" w:name="_Toc417465821"/>
      <w:bookmarkStart w:id="3053" w:name="_Toc418842980"/>
      <w:bookmarkStart w:id="3054" w:name="_Toc423603189"/>
      <w:bookmarkStart w:id="3055" w:name="_Toc429561000"/>
      <w:bookmarkStart w:id="3056" w:name="_Toc438114837"/>
      <w:bookmarkStart w:id="3057" w:name="_Toc438115355"/>
      <w:bookmarkStart w:id="3058" w:name="_Toc438115803"/>
      <w:bookmarkStart w:id="3059" w:name="_Toc438116259"/>
      <w:bookmarkStart w:id="3060" w:name="_Toc438116720"/>
      <w:bookmarkStart w:id="3061" w:name="_Toc438121417"/>
      <w:bookmarkStart w:id="3062" w:name="_Toc417047932"/>
      <w:bookmarkStart w:id="3063" w:name="_Toc417465822"/>
      <w:bookmarkStart w:id="3064" w:name="_Toc418842981"/>
      <w:bookmarkStart w:id="3065" w:name="_Toc423603190"/>
      <w:bookmarkStart w:id="3066" w:name="_Toc429561001"/>
      <w:bookmarkStart w:id="3067" w:name="_Toc438114838"/>
      <w:bookmarkStart w:id="3068" w:name="_Toc438115356"/>
      <w:bookmarkStart w:id="3069" w:name="_Toc438115804"/>
      <w:bookmarkStart w:id="3070" w:name="_Toc438116260"/>
      <w:bookmarkStart w:id="3071" w:name="_Toc438116721"/>
      <w:bookmarkStart w:id="3072" w:name="_Toc438121418"/>
      <w:bookmarkStart w:id="3073" w:name="_Toc417047933"/>
      <w:bookmarkStart w:id="3074" w:name="_Toc417465823"/>
      <w:bookmarkStart w:id="3075" w:name="_Toc418842982"/>
      <w:bookmarkStart w:id="3076" w:name="_Toc423603191"/>
      <w:bookmarkStart w:id="3077" w:name="_Toc429561002"/>
      <w:bookmarkStart w:id="3078" w:name="_Toc438114839"/>
      <w:bookmarkStart w:id="3079" w:name="_Toc438115357"/>
      <w:bookmarkStart w:id="3080" w:name="_Toc438115805"/>
      <w:bookmarkStart w:id="3081" w:name="_Toc438116261"/>
      <w:bookmarkStart w:id="3082" w:name="_Toc438116722"/>
      <w:bookmarkStart w:id="3083" w:name="_Toc438121419"/>
      <w:bookmarkStart w:id="3084" w:name="_Toc417047934"/>
      <w:bookmarkStart w:id="3085" w:name="_Toc417465824"/>
      <w:bookmarkStart w:id="3086" w:name="_Toc418842983"/>
      <w:bookmarkStart w:id="3087" w:name="_Toc423603192"/>
      <w:bookmarkStart w:id="3088" w:name="_Toc429561003"/>
      <w:bookmarkStart w:id="3089" w:name="_Toc438114840"/>
      <w:bookmarkStart w:id="3090" w:name="_Toc438115358"/>
      <w:bookmarkStart w:id="3091" w:name="_Toc438115806"/>
      <w:bookmarkStart w:id="3092" w:name="_Toc438116262"/>
      <w:bookmarkStart w:id="3093" w:name="_Toc438116723"/>
      <w:bookmarkStart w:id="3094" w:name="_Toc438121420"/>
      <w:bookmarkStart w:id="3095" w:name="_Toc417047935"/>
      <w:bookmarkStart w:id="3096" w:name="_Toc417465825"/>
      <w:bookmarkStart w:id="3097" w:name="_Toc418842984"/>
      <w:bookmarkStart w:id="3098" w:name="_Toc423603193"/>
      <w:bookmarkStart w:id="3099" w:name="_Toc429561004"/>
      <w:bookmarkStart w:id="3100" w:name="_Toc438114841"/>
      <w:bookmarkStart w:id="3101" w:name="_Toc438115359"/>
      <w:bookmarkStart w:id="3102" w:name="_Toc438115807"/>
      <w:bookmarkStart w:id="3103" w:name="_Toc438116263"/>
      <w:bookmarkStart w:id="3104" w:name="_Toc438116724"/>
      <w:bookmarkStart w:id="3105" w:name="_Toc438121421"/>
      <w:bookmarkStart w:id="3106" w:name="_Toc417047936"/>
      <w:bookmarkStart w:id="3107" w:name="_Toc417465826"/>
      <w:bookmarkStart w:id="3108" w:name="_Toc418842985"/>
      <w:bookmarkStart w:id="3109" w:name="_Toc423603194"/>
      <w:bookmarkStart w:id="3110" w:name="_Toc429561005"/>
      <w:bookmarkStart w:id="3111" w:name="_Toc438114842"/>
      <w:bookmarkStart w:id="3112" w:name="_Toc438115360"/>
      <w:bookmarkStart w:id="3113" w:name="_Toc438115808"/>
      <w:bookmarkStart w:id="3114" w:name="_Toc438116264"/>
      <w:bookmarkStart w:id="3115" w:name="_Toc438116725"/>
      <w:bookmarkStart w:id="3116" w:name="_Toc438121422"/>
      <w:bookmarkStart w:id="3117" w:name="_Toc417047937"/>
      <w:bookmarkStart w:id="3118" w:name="_Toc417465827"/>
      <w:bookmarkStart w:id="3119" w:name="_Toc418842986"/>
      <w:bookmarkStart w:id="3120" w:name="_Toc423603195"/>
      <w:bookmarkStart w:id="3121" w:name="_Toc429561006"/>
      <w:bookmarkStart w:id="3122" w:name="_Toc438114843"/>
      <w:bookmarkStart w:id="3123" w:name="_Toc438115361"/>
      <w:bookmarkStart w:id="3124" w:name="_Toc438115809"/>
      <w:bookmarkStart w:id="3125" w:name="_Toc438116265"/>
      <w:bookmarkStart w:id="3126" w:name="_Toc438116726"/>
      <w:bookmarkStart w:id="3127" w:name="_Toc438121423"/>
      <w:bookmarkStart w:id="3128" w:name="_Toc417047938"/>
      <w:bookmarkStart w:id="3129" w:name="_Toc417465828"/>
      <w:bookmarkStart w:id="3130" w:name="_Toc418842987"/>
      <w:bookmarkStart w:id="3131" w:name="_Toc423603196"/>
      <w:bookmarkStart w:id="3132" w:name="_Toc429561007"/>
      <w:bookmarkStart w:id="3133" w:name="_Toc438114844"/>
      <w:bookmarkStart w:id="3134" w:name="_Toc438115362"/>
      <w:bookmarkStart w:id="3135" w:name="_Toc438115810"/>
      <w:bookmarkStart w:id="3136" w:name="_Toc438116266"/>
      <w:bookmarkStart w:id="3137" w:name="_Toc438116727"/>
      <w:bookmarkStart w:id="3138" w:name="_Toc438121424"/>
      <w:bookmarkStart w:id="3139" w:name="_Toc417047939"/>
      <w:bookmarkStart w:id="3140" w:name="_Toc417465829"/>
      <w:bookmarkStart w:id="3141" w:name="_Toc418842988"/>
      <w:bookmarkStart w:id="3142" w:name="_Toc423603197"/>
      <w:bookmarkStart w:id="3143" w:name="_Toc429561008"/>
      <w:bookmarkStart w:id="3144" w:name="_Toc438114845"/>
      <w:bookmarkStart w:id="3145" w:name="_Toc438115363"/>
      <w:bookmarkStart w:id="3146" w:name="_Toc438115811"/>
      <w:bookmarkStart w:id="3147" w:name="_Toc438116267"/>
      <w:bookmarkStart w:id="3148" w:name="_Toc438116728"/>
      <w:bookmarkStart w:id="3149" w:name="_Toc438121425"/>
      <w:bookmarkStart w:id="3150" w:name="_Toc417047940"/>
      <w:bookmarkStart w:id="3151" w:name="_Toc417465830"/>
      <w:bookmarkStart w:id="3152" w:name="_Toc418842989"/>
      <w:bookmarkStart w:id="3153" w:name="_Toc423603198"/>
      <w:bookmarkStart w:id="3154" w:name="_Toc429561009"/>
      <w:bookmarkStart w:id="3155" w:name="_Toc438114846"/>
      <w:bookmarkStart w:id="3156" w:name="_Toc438115364"/>
      <w:bookmarkStart w:id="3157" w:name="_Toc438115812"/>
      <w:bookmarkStart w:id="3158" w:name="_Toc438116268"/>
      <w:bookmarkStart w:id="3159" w:name="_Toc438116729"/>
      <w:bookmarkStart w:id="3160" w:name="_Toc438121426"/>
      <w:bookmarkStart w:id="3161" w:name="_Toc417047941"/>
      <w:bookmarkStart w:id="3162" w:name="_Toc417465831"/>
      <w:bookmarkStart w:id="3163" w:name="_Toc418842990"/>
      <w:bookmarkStart w:id="3164" w:name="_Toc423603199"/>
      <w:bookmarkStart w:id="3165" w:name="_Toc429561010"/>
      <w:bookmarkStart w:id="3166" w:name="_Toc438114847"/>
      <w:bookmarkStart w:id="3167" w:name="_Toc438115365"/>
      <w:bookmarkStart w:id="3168" w:name="_Toc438115813"/>
      <w:bookmarkStart w:id="3169" w:name="_Toc438116269"/>
      <w:bookmarkStart w:id="3170" w:name="_Toc438116730"/>
      <w:bookmarkStart w:id="3171" w:name="_Toc438121427"/>
      <w:bookmarkStart w:id="3172" w:name="_Toc417047942"/>
      <w:bookmarkStart w:id="3173" w:name="_Toc417465832"/>
      <w:bookmarkStart w:id="3174" w:name="_Toc418842991"/>
      <w:bookmarkStart w:id="3175" w:name="_Toc423603200"/>
      <w:bookmarkStart w:id="3176" w:name="_Toc429561011"/>
      <w:bookmarkStart w:id="3177" w:name="_Toc438114848"/>
      <w:bookmarkStart w:id="3178" w:name="_Toc438115366"/>
      <w:bookmarkStart w:id="3179" w:name="_Toc438115814"/>
      <w:bookmarkStart w:id="3180" w:name="_Toc438116270"/>
      <w:bookmarkStart w:id="3181" w:name="_Toc438116731"/>
      <w:bookmarkStart w:id="3182" w:name="_Toc438121428"/>
      <w:bookmarkStart w:id="3183" w:name="_Toc417047943"/>
      <w:bookmarkStart w:id="3184" w:name="_Toc417465833"/>
      <w:bookmarkStart w:id="3185" w:name="_Toc418842992"/>
      <w:bookmarkStart w:id="3186" w:name="_Toc423603201"/>
      <w:bookmarkStart w:id="3187" w:name="_Toc429561012"/>
      <w:bookmarkStart w:id="3188" w:name="_Toc438114849"/>
      <w:bookmarkStart w:id="3189" w:name="_Toc438115367"/>
      <w:bookmarkStart w:id="3190" w:name="_Toc438115815"/>
      <w:bookmarkStart w:id="3191" w:name="_Toc438116271"/>
      <w:bookmarkStart w:id="3192" w:name="_Toc438116732"/>
      <w:bookmarkStart w:id="3193" w:name="_Toc438121429"/>
      <w:bookmarkStart w:id="3194" w:name="_Toc417047944"/>
      <w:bookmarkStart w:id="3195" w:name="_Toc417465834"/>
      <w:bookmarkStart w:id="3196" w:name="_Toc418842993"/>
      <w:bookmarkStart w:id="3197" w:name="_Toc423603202"/>
      <w:bookmarkStart w:id="3198" w:name="_Toc429561013"/>
      <w:bookmarkStart w:id="3199" w:name="_Toc438114850"/>
      <w:bookmarkStart w:id="3200" w:name="_Toc438115368"/>
      <w:bookmarkStart w:id="3201" w:name="_Toc438115816"/>
      <w:bookmarkStart w:id="3202" w:name="_Toc438116272"/>
      <w:bookmarkStart w:id="3203" w:name="_Toc438116733"/>
      <w:bookmarkStart w:id="3204" w:name="_Toc438121430"/>
      <w:bookmarkStart w:id="3205" w:name="_Toc417047945"/>
      <w:bookmarkStart w:id="3206" w:name="_Toc417465835"/>
      <w:bookmarkStart w:id="3207" w:name="_Toc418842994"/>
      <w:bookmarkStart w:id="3208" w:name="_Toc423603203"/>
      <w:bookmarkStart w:id="3209" w:name="_Toc429561014"/>
      <w:bookmarkStart w:id="3210" w:name="_Toc438114851"/>
      <w:bookmarkStart w:id="3211" w:name="_Toc438115369"/>
      <w:bookmarkStart w:id="3212" w:name="_Toc438115817"/>
      <w:bookmarkStart w:id="3213" w:name="_Toc438116273"/>
      <w:bookmarkStart w:id="3214" w:name="_Toc438116734"/>
      <w:bookmarkStart w:id="3215" w:name="_Toc438121431"/>
      <w:bookmarkStart w:id="3216" w:name="_Toc417047946"/>
      <w:bookmarkStart w:id="3217" w:name="_Toc417465836"/>
      <w:bookmarkStart w:id="3218" w:name="_Toc418842995"/>
      <w:bookmarkStart w:id="3219" w:name="_Toc423603204"/>
      <w:bookmarkStart w:id="3220" w:name="_Toc429561015"/>
      <w:bookmarkStart w:id="3221" w:name="_Toc438114852"/>
      <w:bookmarkStart w:id="3222" w:name="_Toc438115370"/>
      <w:bookmarkStart w:id="3223" w:name="_Toc438115818"/>
      <w:bookmarkStart w:id="3224" w:name="_Toc438116274"/>
      <w:bookmarkStart w:id="3225" w:name="_Toc438116735"/>
      <w:bookmarkStart w:id="3226" w:name="_Toc438121432"/>
      <w:bookmarkStart w:id="3227" w:name="_Toc417047947"/>
      <w:bookmarkStart w:id="3228" w:name="_Toc417465837"/>
      <w:bookmarkStart w:id="3229" w:name="_Toc418842996"/>
      <w:bookmarkStart w:id="3230" w:name="_Toc423603205"/>
      <w:bookmarkStart w:id="3231" w:name="_Toc429561016"/>
      <w:bookmarkStart w:id="3232" w:name="_Toc438114853"/>
      <w:bookmarkStart w:id="3233" w:name="_Toc438115371"/>
      <w:bookmarkStart w:id="3234" w:name="_Toc438115819"/>
      <w:bookmarkStart w:id="3235" w:name="_Toc438116275"/>
      <w:bookmarkStart w:id="3236" w:name="_Toc438116736"/>
      <w:bookmarkStart w:id="3237" w:name="_Toc438121433"/>
      <w:bookmarkStart w:id="3238" w:name="_Toc417047948"/>
      <w:bookmarkStart w:id="3239" w:name="_Toc417465838"/>
      <w:bookmarkStart w:id="3240" w:name="_Toc418842997"/>
      <w:bookmarkStart w:id="3241" w:name="_Toc423603206"/>
      <w:bookmarkStart w:id="3242" w:name="_Toc429561017"/>
      <w:bookmarkStart w:id="3243" w:name="_Toc438114854"/>
      <w:bookmarkStart w:id="3244" w:name="_Toc438115372"/>
      <w:bookmarkStart w:id="3245" w:name="_Toc438115820"/>
      <w:bookmarkStart w:id="3246" w:name="_Toc438116276"/>
      <w:bookmarkStart w:id="3247" w:name="_Toc438116737"/>
      <w:bookmarkStart w:id="3248" w:name="_Toc438121434"/>
      <w:bookmarkStart w:id="3249" w:name="_Toc417047949"/>
      <w:bookmarkStart w:id="3250" w:name="_Toc417465839"/>
      <w:bookmarkStart w:id="3251" w:name="_Toc418842998"/>
      <w:bookmarkStart w:id="3252" w:name="_Toc423603207"/>
      <w:bookmarkStart w:id="3253" w:name="_Toc429561018"/>
      <w:bookmarkStart w:id="3254" w:name="_Toc438114855"/>
      <w:bookmarkStart w:id="3255" w:name="_Toc438115373"/>
      <w:bookmarkStart w:id="3256" w:name="_Toc438115821"/>
      <w:bookmarkStart w:id="3257" w:name="_Toc438116277"/>
      <w:bookmarkStart w:id="3258" w:name="_Toc438116738"/>
      <w:bookmarkStart w:id="3259" w:name="_Toc438121435"/>
      <w:bookmarkStart w:id="3260" w:name="_Toc417047950"/>
      <w:bookmarkStart w:id="3261" w:name="_Toc417465840"/>
      <w:bookmarkStart w:id="3262" w:name="_Toc418842999"/>
      <w:bookmarkStart w:id="3263" w:name="_Toc423603208"/>
      <w:bookmarkStart w:id="3264" w:name="_Toc429561019"/>
      <w:bookmarkStart w:id="3265" w:name="_Toc438114856"/>
      <w:bookmarkStart w:id="3266" w:name="_Toc438115374"/>
      <w:bookmarkStart w:id="3267" w:name="_Toc438115822"/>
      <w:bookmarkStart w:id="3268" w:name="_Toc438116278"/>
      <w:bookmarkStart w:id="3269" w:name="_Toc438116739"/>
      <w:bookmarkStart w:id="3270" w:name="_Toc438121436"/>
      <w:bookmarkStart w:id="3271" w:name="_Toc417047951"/>
      <w:bookmarkStart w:id="3272" w:name="_Toc417465841"/>
      <w:bookmarkStart w:id="3273" w:name="_Toc418843000"/>
      <w:bookmarkStart w:id="3274" w:name="_Toc423603209"/>
      <w:bookmarkStart w:id="3275" w:name="_Toc429561020"/>
      <w:bookmarkStart w:id="3276" w:name="_Toc438114857"/>
      <w:bookmarkStart w:id="3277" w:name="_Toc438115375"/>
      <w:bookmarkStart w:id="3278" w:name="_Toc438115823"/>
      <w:bookmarkStart w:id="3279" w:name="_Toc438116279"/>
      <w:bookmarkStart w:id="3280" w:name="_Toc438116740"/>
      <w:bookmarkStart w:id="3281" w:name="_Toc438121437"/>
      <w:bookmarkStart w:id="3282" w:name="_Toc417047952"/>
      <w:bookmarkStart w:id="3283" w:name="_Toc417465842"/>
      <w:bookmarkStart w:id="3284" w:name="_Toc418843001"/>
      <w:bookmarkStart w:id="3285" w:name="_Toc423603210"/>
      <w:bookmarkStart w:id="3286" w:name="_Toc429561021"/>
      <w:bookmarkStart w:id="3287" w:name="_Toc438114858"/>
      <w:bookmarkStart w:id="3288" w:name="_Toc438115376"/>
      <w:bookmarkStart w:id="3289" w:name="_Toc438115824"/>
      <w:bookmarkStart w:id="3290" w:name="_Toc438116280"/>
      <w:bookmarkStart w:id="3291" w:name="_Toc438116741"/>
      <w:bookmarkStart w:id="3292" w:name="_Toc438121438"/>
      <w:bookmarkStart w:id="3293" w:name="_Toc417047953"/>
      <w:bookmarkStart w:id="3294" w:name="_Toc417465843"/>
      <w:bookmarkStart w:id="3295" w:name="_Toc418843002"/>
      <w:bookmarkStart w:id="3296" w:name="_Toc423603211"/>
      <w:bookmarkStart w:id="3297" w:name="_Toc429561022"/>
      <w:bookmarkStart w:id="3298" w:name="_Toc438114859"/>
      <w:bookmarkStart w:id="3299" w:name="_Toc438115377"/>
      <w:bookmarkStart w:id="3300" w:name="_Toc438115825"/>
      <w:bookmarkStart w:id="3301" w:name="_Toc438116281"/>
      <w:bookmarkStart w:id="3302" w:name="_Toc438116742"/>
      <w:bookmarkStart w:id="3303" w:name="_Toc438121439"/>
      <w:bookmarkStart w:id="3304" w:name="_Toc417047954"/>
      <w:bookmarkStart w:id="3305" w:name="_Toc417465844"/>
      <w:bookmarkStart w:id="3306" w:name="_Toc418843003"/>
      <w:bookmarkStart w:id="3307" w:name="_Toc423603212"/>
      <w:bookmarkStart w:id="3308" w:name="_Toc429561023"/>
      <w:bookmarkStart w:id="3309" w:name="_Toc438114860"/>
      <w:bookmarkStart w:id="3310" w:name="_Toc438115378"/>
      <w:bookmarkStart w:id="3311" w:name="_Toc438115826"/>
      <w:bookmarkStart w:id="3312" w:name="_Toc438116282"/>
      <w:bookmarkStart w:id="3313" w:name="_Toc438116743"/>
      <w:bookmarkStart w:id="3314" w:name="_Toc438121440"/>
      <w:bookmarkStart w:id="3315" w:name="_Toc417047955"/>
      <w:bookmarkStart w:id="3316" w:name="_Toc417465845"/>
      <w:bookmarkStart w:id="3317" w:name="_Toc418843004"/>
      <w:bookmarkStart w:id="3318" w:name="_Toc423603213"/>
      <w:bookmarkStart w:id="3319" w:name="_Toc429561024"/>
      <w:bookmarkStart w:id="3320" w:name="_Toc438114861"/>
      <w:bookmarkStart w:id="3321" w:name="_Toc438115379"/>
      <w:bookmarkStart w:id="3322" w:name="_Toc438115827"/>
      <w:bookmarkStart w:id="3323" w:name="_Toc438116283"/>
      <w:bookmarkStart w:id="3324" w:name="_Toc438116744"/>
      <w:bookmarkStart w:id="3325" w:name="_Toc438121441"/>
      <w:bookmarkStart w:id="3326" w:name="_Toc417047956"/>
      <w:bookmarkStart w:id="3327" w:name="_Toc417465846"/>
      <w:bookmarkStart w:id="3328" w:name="_Toc418843005"/>
      <w:bookmarkStart w:id="3329" w:name="_Toc423603214"/>
      <w:bookmarkStart w:id="3330" w:name="_Toc429561025"/>
      <w:bookmarkStart w:id="3331" w:name="_Toc438114862"/>
      <w:bookmarkStart w:id="3332" w:name="_Toc438115380"/>
      <w:bookmarkStart w:id="3333" w:name="_Toc438115828"/>
      <w:bookmarkStart w:id="3334" w:name="_Toc438116284"/>
      <w:bookmarkStart w:id="3335" w:name="_Toc438116745"/>
      <w:bookmarkStart w:id="3336" w:name="_Toc438121442"/>
      <w:bookmarkStart w:id="3337" w:name="_Toc417047957"/>
      <w:bookmarkStart w:id="3338" w:name="_Toc417465847"/>
      <w:bookmarkStart w:id="3339" w:name="_Toc418843006"/>
      <w:bookmarkStart w:id="3340" w:name="_Toc423603215"/>
      <w:bookmarkStart w:id="3341" w:name="_Toc429561026"/>
      <w:bookmarkStart w:id="3342" w:name="_Toc438114863"/>
      <w:bookmarkStart w:id="3343" w:name="_Toc438115381"/>
      <w:bookmarkStart w:id="3344" w:name="_Toc438115829"/>
      <w:bookmarkStart w:id="3345" w:name="_Toc438116285"/>
      <w:bookmarkStart w:id="3346" w:name="_Toc438116746"/>
      <w:bookmarkStart w:id="3347" w:name="_Toc438121443"/>
      <w:bookmarkStart w:id="3348" w:name="_Toc417047958"/>
      <w:bookmarkStart w:id="3349" w:name="_Toc417465848"/>
      <w:bookmarkStart w:id="3350" w:name="_Toc418843007"/>
      <w:bookmarkStart w:id="3351" w:name="_Toc423603216"/>
      <w:bookmarkStart w:id="3352" w:name="_Toc429561027"/>
      <w:bookmarkStart w:id="3353" w:name="_Toc438114864"/>
      <w:bookmarkStart w:id="3354" w:name="_Toc438115382"/>
      <w:bookmarkStart w:id="3355" w:name="_Toc438115830"/>
      <w:bookmarkStart w:id="3356" w:name="_Toc438116286"/>
      <w:bookmarkStart w:id="3357" w:name="_Toc438116747"/>
      <w:bookmarkStart w:id="3358" w:name="_Toc438121444"/>
      <w:bookmarkStart w:id="3359" w:name="_Toc417047959"/>
      <w:bookmarkStart w:id="3360" w:name="_Toc417465849"/>
      <w:bookmarkStart w:id="3361" w:name="_Toc418843008"/>
      <w:bookmarkStart w:id="3362" w:name="_Toc423603217"/>
      <w:bookmarkStart w:id="3363" w:name="_Toc429561028"/>
      <w:bookmarkStart w:id="3364" w:name="_Toc438114865"/>
      <w:bookmarkStart w:id="3365" w:name="_Toc438115383"/>
      <w:bookmarkStart w:id="3366" w:name="_Toc438115831"/>
      <w:bookmarkStart w:id="3367" w:name="_Toc438116287"/>
      <w:bookmarkStart w:id="3368" w:name="_Toc438116748"/>
      <w:bookmarkStart w:id="3369" w:name="_Toc438121445"/>
      <w:bookmarkStart w:id="3370" w:name="_Toc417047960"/>
      <w:bookmarkStart w:id="3371" w:name="_Toc417465850"/>
      <w:bookmarkStart w:id="3372" w:name="_Toc418843009"/>
      <w:bookmarkStart w:id="3373" w:name="_Toc423603218"/>
      <w:bookmarkStart w:id="3374" w:name="_Toc429561029"/>
      <w:bookmarkStart w:id="3375" w:name="_Toc438114866"/>
      <w:bookmarkStart w:id="3376" w:name="_Toc438115384"/>
      <w:bookmarkStart w:id="3377" w:name="_Toc438115832"/>
      <w:bookmarkStart w:id="3378" w:name="_Toc438116288"/>
      <w:bookmarkStart w:id="3379" w:name="_Toc438116749"/>
      <w:bookmarkStart w:id="3380" w:name="_Toc438121446"/>
      <w:bookmarkStart w:id="3381" w:name="_Toc417047961"/>
      <w:bookmarkStart w:id="3382" w:name="_Toc417465851"/>
      <w:bookmarkStart w:id="3383" w:name="_Toc418843010"/>
      <w:bookmarkStart w:id="3384" w:name="_Toc423603219"/>
      <w:bookmarkStart w:id="3385" w:name="_Toc429561030"/>
      <w:bookmarkStart w:id="3386" w:name="_Toc438114867"/>
      <w:bookmarkStart w:id="3387" w:name="_Toc438115385"/>
      <w:bookmarkStart w:id="3388" w:name="_Toc438115833"/>
      <w:bookmarkStart w:id="3389" w:name="_Toc438116289"/>
      <w:bookmarkStart w:id="3390" w:name="_Toc438116750"/>
      <w:bookmarkStart w:id="3391" w:name="_Toc438121447"/>
      <w:bookmarkStart w:id="3392" w:name="_Toc417047962"/>
      <w:bookmarkStart w:id="3393" w:name="_Toc417465852"/>
      <w:bookmarkStart w:id="3394" w:name="_Toc418843011"/>
      <w:bookmarkStart w:id="3395" w:name="_Toc423603220"/>
      <w:bookmarkStart w:id="3396" w:name="_Toc429561031"/>
      <w:bookmarkStart w:id="3397" w:name="_Toc438114868"/>
      <w:bookmarkStart w:id="3398" w:name="_Toc438115386"/>
      <w:bookmarkStart w:id="3399" w:name="_Toc438115834"/>
      <w:bookmarkStart w:id="3400" w:name="_Toc438116290"/>
      <w:bookmarkStart w:id="3401" w:name="_Toc438116751"/>
      <w:bookmarkStart w:id="3402" w:name="_Toc438121448"/>
      <w:bookmarkStart w:id="3403" w:name="_Toc417047963"/>
      <w:bookmarkStart w:id="3404" w:name="_Toc417465853"/>
      <w:bookmarkStart w:id="3405" w:name="_Toc418843012"/>
      <w:bookmarkStart w:id="3406" w:name="_Toc423603221"/>
      <w:bookmarkStart w:id="3407" w:name="_Toc429561032"/>
      <w:bookmarkStart w:id="3408" w:name="_Toc438114869"/>
      <w:bookmarkStart w:id="3409" w:name="_Toc438115387"/>
      <w:bookmarkStart w:id="3410" w:name="_Toc438115835"/>
      <w:bookmarkStart w:id="3411" w:name="_Toc438116291"/>
      <w:bookmarkStart w:id="3412" w:name="_Toc438116752"/>
      <w:bookmarkStart w:id="3413" w:name="_Toc438121449"/>
      <w:bookmarkStart w:id="3414" w:name="_Toc417047964"/>
      <w:bookmarkStart w:id="3415" w:name="_Toc417465854"/>
      <w:bookmarkStart w:id="3416" w:name="_Toc418843013"/>
      <w:bookmarkStart w:id="3417" w:name="_Toc423603222"/>
      <w:bookmarkStart w:id="3418" w:name="_Toc429561033"/>
      <w:bookmarkStart w:id="3419" w:name="_Toc438114870"/>
      <w:bookmarkStart w:id="3420" w:name="_Toc438115388"/>
      <w:bookmarkStart w:id="3421" w:name="_Toc438115836"/>
      <w:bookmarkStart w:id="3422" w:name="_Toc438116292"/>
      <w:bookmarkStart w:id="3423" w:name="_Toc438116753"/>
      <w:bookmarkStart w:id="3424" w:name="_Toc438121450"/>
      <w:bookmarkStart w:id="3425" w:name="_Toc417047965"/>
      <w:bookmarkStart w:id="3426" w:name="_Toc417465855"/>
      <w:bookmarkStart w:id="3427" w:name="_Toc418843014"/>
      <w:bookmarkStart w:id="3428" w:name="_Toc423603223"/>
      <w:bookmarkStart w:id="3429" w:name="_Toc429561034"/>
      <w:bookmarkStart w:id="3430" w:name="_Toc438114871"/>
      <w:bookmarkStart w:id="3431" w:name="_Toc438115389"/>
      <w:bookmarkStart w:id="3432" w:name="_Toc438115837"/>
      <w:bookmarkStart w:id="3433" w:name="_Toc438116293"/>
      <w:bookmarkStart w:id="3434" w:name="_Toc438116754"/>
      <w:bookmarkStart w:id="3435" w:name="_Toc438121451"/>
      <w:bookmarkStart w:id="3436" w:name="_Toc417047966"/>
      <w:bookmarkStart w:id="3437" w:name="_Toc417465856"/>
      <w:bookmarkStart w:id="3438" w:name="_Toc418843015"/>
      <w:bookmarkStart w:id="3439" w:name="_Toc423603224"/>
      <w:bookmarkStart w:id="3440" w:name="_Toc429561035"/>
      <w:bookmarkStart w:id="3441" w:name="_Toc438114872"/>
      <w:bookmarkStart w:id="3442" w:name="_Toc438115390"/>
      <w:bookmarkStart w:id="3443" w:name="_Toc438115838"/>
      <w:bookmarkStart w:id="3444" w:name="_Toc438116294"/>
      <w:bookmarkStart w:id="3445" w:name="_Toc438116755"/>
      <w:bookmarkStart w:id="3446" w:name="_Toc438121452"/>
      <w:bookmarkStart w:id="3447" w:name="_Toc417047967"/>
      <w:bookmarkStart w:id="3448" w:name="_Toc417465857"/>
      <w:bookmarkStart w:id="3449" w:name="_Toc418843016"/>
      <w:bookmarkStart w:id="3450" w:name="_Toc423603225"/>
      <w:bookmarkStart w:id="3451" w:name="_Toc429561036"/>
      <w:bookmarkStart w:id="3452" w:name="_Toc438114873"/>
      <w:bookmarkStart w:id="3453" w:name="_Toc438115391"/>
      <w:bookmarkStart w:id="3454" w:name="_Toc438115839"/>
      <w:bookmarkStart w:id="3455" w:name="_Toc438116295"/>
      <w:bookmarkStart w:id="3456" w:name="_Toc438116756"/>
      <w:bookmarkStart w:id="3457" w:name="_Toc438121453"/>
      <w:bookmarkStart w:id="3458" w:name="_Toc417047968"/>
      <w:bookmarkStart w:id="3459" w:name="_Toc417465858"/>
      <w:bookmarkStart w:id="3460" w:name="_Toc418843017"/>
      <w:bookmarkStart w:id="3461" w:name="_Toc423603226"/>
      <w:bookmarkStart w:id="3462" w:name="_Toc429561037"/>
      <w:bookmarkStart w:id="3463" w:name="_Toc438114874"/>
      <w:bookmarkStart w:id="3464" w:name="_Toc438115392"/>
      <w:bookmarkStart w:id="3465" w:name="_Toc438115840"/>
      <w:bookmarkStart w:id="3466" w:name="_Toc438116296"/>
      <w:bookmarkStart w:id="3467" w:name="_Toc438116757"/>
      <w:bookmarkStart w:id="3468" w:name="_Toc438121454"/>
      <w:bookmarkStart w:id="3469" w:name="_Toc417047969"/>
      <w:bookmarkStart w:id="3470" w:name="_Toc417465859"/>
      <w:bookmarkStart w:id="3471" w:name="_Toc418843018"/>
      <w:bookmarkStart w:id="3472" w:name="_Toc423603227"/>
      <w:bookmarkStart w:id="3473" w:name="_Toc429561038"/>
      <w:bookmarkStart w:id="3474" w:name="_Toc438114875"/>
      <w:bookmarkStart w:id="3475" w:name="_Toc438115393"/>
      <w:bookmarkStart w:id="3476" w:name="_Toc438115841"/>
      <w:bookmarkStart w:id="3477" w:name="_Toc438116297"/>
      <w:bookmarkStart w:id="3478" w:name="_Toc438116758"/>
      <w:bookmarkStart w:id="3479" w:name="_Toc438121455"/>
      <w:bookmarkStart w:id="3480" w:name="_Toc417047970"/>
      <w:bookmarkStart w:id="3481" w:name="_Toc417465860"/>
      <w:bookmarkStart w:id="3482" w:name="_Toc418843019"/>
      <w:bookmarkStart w:id="3483" w:name="_Toc423603228"/>
      <w:bookmarkStart w:id="3484" w:name="_Toc429561039"/>
      <w:bookmarkStart w:id="3485" w:name="_Toc438114876"/>
      <w:bookmarkStart w:id="3486" w:name="_Toc438115394"/>
      <w:bookmarkStart w:id="3487" w:name="_Toc438115842"/>
      <w:bookmarkStart w:id="3488" w:name="_Toc438116298"/>
      <w:bookmarkStart w:id="3489" w:name="_Toc438116759"/>
      <w:bookmarkStart w:id="3490" w:name="_Toc438121456"/>
      <w:bookmarkStart w:id="3491" w:name="_Toc417047971"/>
      <w:bookmarkStart w:id="3492" w:name="_Toc417465861"/>
      <w:bookmarkStart w:id="3493" w:name="_Toc418843020"/>
      <w:bookmarkStart w:id="3494" w:name="_Toc423603229"/>
      <w:bookmarkStart w:id="3495" w:name="_Toc429561040"/>
      <w:bookmarkStart w:id="3496" w:name="_Toc438114877"/>
      <w:bookmarkStart w:id="3497" w:name="_Toc438115395"/>
      <w:bookmarkStart w:id="3498" w:name="_Toc438115843"/>
      <w:bookmarkStart w:id="3499" w:name="_Toc438116299"/>
      <w:bookmarkStart w:id="3500" w:name="_Toc438116760"/>
      <w:bookmarkStart w:id="3501" w:name="_Toc438121457"/>
      <w:bookmarkStart w:id="3502" w:name="_Toc417047972"/>
      <w:bookmarkStart w:id="3503" w:name="_Toc417465862"/>
      <w:bookmarkStart w:id="3504" w:name="_Toc418843021"/>
      <w:bookmarkStart w:id="3505" w:name="_Toc423603230"/>
      <w:bookmarkStart w:id="3506" w:name="_Toc429561041"/>
      <w:bookmarkStart w:id="3507" w:name="_Toc438114878"/>
      <w:bookmarkStart w:id="3508" w:name="_Toc438115396"/>
      <w:bookmarkStart w:id="3509" w:name="_Toc438115844"/>
      <w:bookmarkStart w:id="3510" w:name="_Toc438116300"/>
      <w:bookmarkStart w:id="3511" w:name="_Toc438116761"/>
      <w:bookmarkStart w:id="3512" w:name="_Toc438121458"/>
      <w:bookmarkStart w:id="3513" w:name="_Toc417047973"/>
      <w:bookmarkStart w:id="3514" w:name="_Toc417465863"/>
      <w:bookmarkStart w:id="3515" w:name="_Toc418843022"/>
      <w:bookmarkStart w:id="3516" w:name="_Toc423603231"/>
      <w:bookmarkStart w:id="3517" w:name="_Toc429561042"/>
      <w:bookmarkStart w:id="3518" w:name="_Toc438114879"/>
      <w:bookmarkStart w:id="3519" w:name="_Toc438115397"/>
      <w:bookmarkStart w:id="3520" w:name="_Toc438115845"/>
      <w:bookmarkStart w:id="3521" w:name="_Toc438116301"/>
      <w:bookmarkStart w:id="3522" w:name="_Toc438116762"/>
      <w:bookmarkStart w:id="3523" w:name="_Toc438121459"/>
      <w:bookmarkStart w:id="3524" w:name="_Toc417047974"/>
      <w:bookmarkStart w:id="3525" w:name="_Toc417465864"/>
      <w:bookmarkStart w:id="3526" w:name="_Toc418843023"/>
      <w:bookmarkStart w:id="3527" w:name="_Toc423603232"/>
      <w:bookmarkStart w:id="3528" w:name="_Toc429561043"/>
      <w:bookmarkStart w:id="3529" w:name="_Toc438114880"/>
      <w:bookmarkStart w:id="3530" w:name="_Toc438115398"/>
      <w:bookmarkStart w:id="3531" w:name="_Toc438115846"/>
      <w:bookmarkStart w:id="3532" w:name="_Toc438116302"/>
      <w:bookmarkStart w:id="3533" w:name="_Toc438116763"/>
      <w:bookmarkStart w:id="3534" w:name="_Toc438121460"/>
      <w:bookmarkStart w:id="3535" w:name="_Toc417047975"/>
      <w:bookmarkStart w:id="3536" w:name="_Toc417465865"/>
      <w:bookmarkStart w:id="3537" w:name="_Toc418843024"/>
      <w:bookmarkStart w:id="3538" w:name="_Toc423603233"/>
      <w:bookmarkStart w:id="3539" w:name="_Toc429561044"/>
      <w:bookmarkStart w:id="3540" w:name="_Toc438114881"/>
      <w:bookmarkStart w:id="3541" w:name="_Toc438115399"/>
      <w:bookmarkStart w:id="3542" w:name="_Toc438115847"/>
      <w:bookmarkStart w:id="3543" w:name="_Toc438116303"/>
      <w:bookmarkStart w:id="3544" w:name="_Toc438116764"/>
      <w:bookmarkStart w:id="3545" w:name="_Toc438121461"/>
      <w:bookmarkStart w:id="3546" w:name="_Toc417047976"/>
      <w:bookmarkStart w:id="3547" w:name="_Toc417465866"/>
      <w:bookmarkStart w:id="3548" w:name="_Toc418843025"/>
      <w:bookmarkStart w:id="3549" w:name="_Toc423603234"/>
      <w:bookmarkStart w:id="3550" w:name="_Toc429561045"/>
      <w:bookmarkStart w:id="3551" w:name="_Toc438114882"/>
      <w:bookmarkStart w:id="3552" w:name="_Toc438115400"/>
      <w:bookmarkStart w:id="3553" w:name="_Toc438115848"/>
      <w:bookmarkStart w:id="3554" w:name="_Toc438116304"/>
      <w:bookmarkStart w:id="3555" w:name="_Toc438116765"/>
      <w:bookmarkStart w:id="3556" w:name="_Toc438121462"/>
      <w:bookmarkStart w:id="3557" w:name="_Toc417047977"/>
      <w:bookmarkStart w:id="3558" w:name="_Toc417465867"/>
      <w:bookmarkStart w:id="3559" w:name="_Toc418843026"/>
      <w:bookmarkStart w:id="3560" w:name="_Toc423603235"/>
      <w:bookmarkStart w:id="3561" w:name="_Toc429561046"/>
      <w:bookmarkStart w:id="3562" w:name="_Toc438114883"/>
      <w:bookmarkStart w:id="3563" w:name="_Toc438115401"/>
      <w:bookmarkStart w:id="3564" w:name="_Toc438115849"/>
      <w:bookmarkStart w:id="3565" w:name="_Toc438116305"/>
      <w:bookmarkStart w:id="3566" w:name="_Toc438116766"/>
      <w:bookmarkStart w:id="3567" w:name="_Toc438121463"/>
      <w:bookmarkStart w:id="3568" w:name="_Toc417047978"/>
      <w:bookmarkStart w:id="3569" w:name="_Toc417465868"/>
      <w:bookmarkStart w:id="3570" w:name="_Toc418843027"/>
      <w:bookmarkStart w:id="3571" w:name="_Toc423603236"/>
      <w:bookmarkStart w:id="3572" w:name="_Toc429561047"/>
      <w:bookmarkStart w:id="3573" w:name="_Toc438114884"/>
      <w:bookmarkStart w:id="3574" w:name="_Toc438115402"/>
      <w:bookmarkStart w:id="3575" w:name="_Toc438115850"/>
      <w:bookmarkStart w:id="3576" w:name="_Toc438116306"/>
      <w:bookmarkStart w:id="3577" w:name="_Toc438116767"/>
      <w:bookmarkStart w:id="3578" w:name="_Toc438121464"/>
      <w:bookmarkStart w:id="3579" w:name="_Toc417047979"/>
      <w:bookmarkStart w:id="3580" w:name="_Toc417465869"/>
      <w:bookmarkStart w:id="3581" w:name="_Toc418843028"/>
      <w:bookmarkStart w:id="3582" w:name="_Toc423603237"/>
      <w:bookmarkStart w:id="3583" w:name="_Toc429561048"/>
      <w:bookmarkStart w:id="3584" w:name="_Toc438114885"/>
      <w:bookmarkStart w:id="3585" w:name="_Toc438115403"/>
      <w:bookmarkStart w:id="3586" w:name="_Toc438115851"/>
      <w:bookmarkStart w:id="3587" w:name="_Toc438116307"/>
      <w:bookmarkStart w:id="3588" w:name="_Toc438116768"/>
      <w:bookmarkStart w:id="3589" w:name="_Toc438121465"/>
      <w:bookmarkStart w:id="3590" w:name="_Toc417047980"/>
      <w:bookmarkStart w:id="3591" w:name="_Toc417465870"/>
      <w:bookmarkStart w:id="3592" w:name="_Toc418843029"/>
      <w:bookmarkStart w:id="3593" w:name="_Toc423603238"/>
      <w:bookmarkStart w:id="3594" w:name="_Toc429561049"/>
      <w:bookmarkStart w:id="3595" w:name="_Toc438114886"/>
      <w:bookmarkStart w:id="3596" w:name="_Toc438115404"/>
      <w:bookmarkStart w:id="3597" w:name="_Toc438115852"/>
      <w:bookmarkStart w:id="3598" w:name="_Toc438116308"/>
      <w:bookmarkStart w:id="3599" w:name="_Toc438116769"/>
      <w:bookmarkStart w:id="3600" w:name="_Toc438121466"/>
      <w:bookmarkStart w:id="3601" w:name="_Toc417047981"/>
      <w:bookmarkStart w:id="3602" w:name="_Toc417465871"/>
      <w:bookmarkStart w:id="3603" w:name="_Toc418843030"/>
      <w:bookmarkStart w:id="3604" w:name="_Toc423603239"/>
      <w:bookmarkStart w:id="3605" w:name="_Toc429561050"/>
      <w:bookmarkStart w:id="3606" w:name="_Toc438114887"/>
      <w:bookmarkStart w:id="3607" w:name="_Toc438115405"/>
      <w:bookmarkStart w:id="3608" w:name="_Toc438115853"/>
      <w:bookmarkStart w:id="3609" w:name="_Toc438116309"/>
      <w:bookmarkStart w:id="3610" w:name="_Toc438116770"/>
      <w:bookmarkStart w:id="3611" w:name="_Toc438121467"/>
      <w:bookmarkStart w:id="3612" w:name="_Toc417047982"/>
      <w:bookmarkStart w:id="3613" w:name="_Toc417465872"/>
      <w:bookmarkStart w:id="3614" w:name="_Toc418843031"/>
      <w:bookmarkStart w:id="3615" w:name="_Toc423603240"/>
      <w:bookmarkStart w:id="3616" w:name="_Toc429561051"/>
      <w:bookmarkStart w:id="3617" w:name="_Toc438114888"/>
      <w:bookmarkStart w:id="3618" w:name="_Toc438115406"/>
      <w:bookmarkStart w:id="3619" w:name="_Toc438115854"/>
      <w:bookmarkStart w:id="3620" w:name="_Toc438116310"/>
      <w:bookmarkStart w:id="3621" w:name="_Toc438116771"/>
      <w:bookmarkStart w:id="3622" w:name="_Toc438121468"/>
      <w:bookmarkStart w:id="3623" w:name="_Toc417047983"/>
      <w:bookmarkStart w:id="3624" w:name="_Toc417465873"/>
      <w:bookmarkStart w:id="3625" w:name="_Toc418843032"/>
      <w:bookmarkStart w:id="3626" w:name="_Toc423603241"/>
      <w:bookmarkStart w:id="3627" w:name="_Toc429561052"/>
      <w:bookmarkStart w:id="3628" w:name="_Toc438114889"/>
      <w:bookmarkStart w:id="3629" w:name="_Toc438115407"/>
      <w:bookmarkStart w:id="3630" w:name="_Toc438115855"/>
      <w:bookmarkStart w:id="3631" w:name="_Toc438116311"/>
      <w:bookmarkStart w:id="3632" w:name="_Toc438116772"/>
      <w:bookmarkStart w:id="3633" w:name="_Toc438121469"/>
      <w:bookmarkStart w:id="3634" w:name="_Toc417047984"/>
      <w:bookmarkStart w:id="3635" w:name="_Toc417465874"/>
      <w:bookmarkStart w:id="3636" w:name="_Toc418843033"/>
      <w:bookmarkStart w:id="3637" w:name="_Toc423603242"/>
      <w:bookmarkStart w:id="3638" w:name="_Toc429561053"/>
      <w:bookmarkStart w:id="3639" w:name="_Toc438114890"/>
      <w:bookmarkStart w:id="3640" w:name="_Toc438115408"/>
      <w:bookmarkStart w:id="3641" w:name="_Toc438115856"/>
      <w:bookmarkStart w:id="3642" w:name="_Toc438116312"/>
      <w:bookmarkStart w:id="3643" w:name="_Toc438116773"/>
      <w:bookmarkStart w:id="3644" w:name="_Toc438121470"/>
      <w:bookmarkStart w:id="3645" w:name="_Toc417047985"/>
      <w:bookmarkStart w:id="3646" w:name="_Toc417465875"/>
      <w:bookmarkStart w:id="3647" w:name="_Toc418843034"/>
      <w:bookmarkStart w:id="3648" w:name="_Toc423603243"/>
      <w:bookmarkStart w:id="3649" w:name="_Toc429561054"/>
      <w:bookmarkStart w:id="3650" w:name="_Toc438114891"/>
      <w:bookmarkStart w:id="3651" w:name="_Toc438115409"/>
      <w:bookmarkStart w:id="3652" w:name="_Toc438115857"/>
      <w:bookmarkStart w:id="3653" w:name="_Toc438116313"/>
      <w:bookmarkStart w:id="3654" w:name="_Toc438116774"/>
      <w:bookmarkStart w:id="3655" w:name="_Toc438121471"/>
      <w:bookmarkStart w:id="3656" w:name="_Toc417047986"/>
      <w:bookmarkStart w:id="3657" w:name="_Toc417465876"/>
      <w:bookmarkStart w:id="3658" w:name="_Toc418843035"/>
      <w:bookmarkStart w:id="3659" w:name="_Toc423603244"/>
      <w:bookmarkStart w:id="3660" w:name="_Toc429561055"/>
      <w:bookmarkStart w:id="3661" w:name="_Toc438114892"/>
      <w:bookmarkStart w:id="3662" w:name="_Toc438115410"/>
      <w:bookmarkStart w:id="3663" w:name="_Toc438115858"/>
      <w:bookmarkStart w:id="3664" w:name="_Toc438116314"/>
      <w:bookmarkStart w:id="3665" w:name="_Toc438116775"/>
      <w:bookmarkStart w:id="3666" w:name="_Toc438121472"/>
      <w:bookmarkStart w:id="3667" w:name="_Toc417047987"/>
      <w:bookmarkStart w:id="3668" w:name="_Toc417465877"/>
      <w:bookmarkStart w:id="3669" w:name="_Toc418843036"/>
      <w:bookmarkStart w:id="3670" w:name="_Toc423603245"/>
      <w:bookmarkStart w:id="3671" w:name="_Toc429561056"/>
      <w:bookmarkStart w:id="3672" w:name="_Toc438114893"/>
      <w:bookmarkStart w:id="3673" w:name="_Toc438115411"/>
      <w:bookmarkStart w:id="3674" w:name="_Toc438115859"/>
      <w:bookmarkStart w:id="3675" w:name="_Toc438116315"/>
      <w:bookmarkStart w:id="3676" w:name="_Toc438116776"/>
      <w:bookmarkStart w:id="3677" w:name="_Toc438121473"/>
      <w:bookmarkStart w:id="3678" w:name="_Toc417047988"/>
      <w:bookmarkStart w:id="3679" w:name="_Toc417465878"/>
      <w:bookmarkStart w:id="3680" w:name="_Toc418843037"/>
      <w:bookmarkStart w:id="3681" w:name="_Toc423603246"/>
      <w:bookmarkStart w:id="3682" w:name="_Toc429561057"/>
      <w:bookmarkStart w:id="3683" w:name="_Toc438114894"/>
      <w:bookmarkStart w:id="3684" w:name="_Toc438115412"/>
      <w:bookmarkStart w:id="3685" w:name="_Toc438115860"/>
      <w:bookmarkStart w:id="3686" w:name="_Toc438116316"/>
      <w:bookmarkStart w:id="3687" w:name="_Toc438116777"/>
      <w:bookmarkStart w:id="3688" w:name="_Toc438121474"/>
      <w:bookmarkStart w:id="3689" w:name="_Toc417047989"/>
      <w:bookmarkStart w:id="3690" w:name="_Toc417465879"/>
      <w:bookmarkStart w:id="3691" w:name="_Toc418843038"/>
      <w:bookmarkStart w:id="3692" w:name="_Toc423603247"/>
      <w:bookmarkStart w:id="3693" w:name="_Toc429561058"/>
      <w:bookmarkStart w:id="3694" w:name="_Toc438114895"/>
      <w:bookmarkStart w:id="3695" w:name="_Toc438115413"/>
      <w:bookmarkStart w:id="3696" w:name="_Toc438115861"/>
      <w:bookmarkStart w:id="3697" w:name="_Toc438116317"/>
      <w:bookmarkStart w:id="3698" w:name="_Toc438116778"/>
      <w:bookmarkStart w:id="3699" w:name="_Toc438121475"/>
      <w:bookmarkStart w:id="3700" w:name="_Toc417047990"/>
      <w:bookmarkStart w:id="3701" w:name="_Toc417465880"/>
      <w:bookmarkStart w:id="3702" w:name="_Toc418843039"/>
      <w:bookmarkStart w:id="3703" w:name="_Toc423603248"/>
      <w:bookmarkStart w:id="3704" w:name="_Toc429561059"/>
      <w:bookmarkStart w:id="3705" w:name="_Toc438114896"/>
      <w:bookmarkStart w:id="3706" w:name="_Toc438115414"/>
      <w:bookmarkStart w:id="3707" w:name="_Toc438115862"/>
      <w:bookmarkStart w:id="3708" w:name="_Toc438116318"/>
      <w:bookmarkStart w:id="3709" w:name="_Toc438116779"/>
      <w:bookmarkStart w:id="3710" w:name="_Toc438121476"/>
      <w:bookmarkStart w:id="3711" w:name="_Toc417047991"/>
      <w:bookmarkStart w:id="3712" w:name="_Toc417465881"/>
      <w:bookmarkStart w:id="3713" w:name="_Toc418843040"/>
      <w:bookmarkStart w:id="3714" w:name="_Toc423603249"/>
      <w:bookmarkStart w:id="3715" w:name="_Toc429561060"/>
      <w:bookmarkStart w:id="3716" w:name="_Toc438114897"/>
      <w:bookmarkStart w:id="3717" w:name="_Toc438115415"/>
      <w:bookmarkStart w:id="3718" w:name="_Toc438115863"/>
      <w:bookmarkStart w:id="3719" w:name="_Toc438116319"/>
      <w:bookmarkStart w:id="3720" w:name="_Toc438116780"/>
      <w:bookmarkStart w:id="3721" w:name="_Toc438121477"/>
      <w:bookmarkStart w:id="3722" w:name="_Toc417047992"/>
      <w:bookmarkStart w:id="3723" w:name="_Toc417465882"/>
      <w:bookmarkStart w:id="3724" w:name="_Toc418843041"/>
      <w:bookmarkStart w:id="3725" w:name="_Toc423603250"/>
      <w:bookmarkStart w:id="3726" w:name="_Toc429561061"/>
      <w:bookmarkStart w:id="3727" w:name="_Toc438114898"/>
      <w:bookmarkStart w:id="3728" w:name="_Toc438115416"/>
      <w:bookmarkStart w:id="3729" w:name="_Toc438115864"/>
      <w:bookmarkStart w:id="3730" w:name="_Toc438116320"/>
      <w:bookmarkStart w:id="3731" w:name="_Toc438116781"/>
      <w:bookmarkStart w:id="3732" w:name="_Toc438121478"/>
      <w:bookmarkStart w:id="3733" w:name="_Toc417047993"/>
      <w:bookmarkStart w:id="3734" w:name="_Toc417465883"/>
      <w:bookmarkStart w:id="3735" w:name="_Toc418843042"/>
      <w:bookmarkStart w:id="3736" w:name="_Toc423603251"/>
      <w:bookmarkStart w:id="3737" w:name="_Toc429561062"/>
      <w:bookmarkStart w:id="3738" w:name="_Toc438114899"/>
      <w:bookmarkStart w:id="3739" w:name="_Toc438115417"/>
      <w:bookmarkStart w:id="3740" w:name="_Toc438115865"/>
      <w:bookmarkStart w:id="3741" w:name="_Toc438116321"/>
      <w:bookmarkStart w:id="3742" w:name="_Toc438116782"/>
      <w:bookmarkStart w:id="3743" w:name="_Toc438121479"/>
      <w:bookmarkStart w:id="3744" w:name="_Toc417047994"/>
      <w:bookmarkStart w:id="3745" w:name="_Toc417465884"/>
      <w:bookmarkStart w:id="3746" w:name="_Toc418843043"/>
      <w:bookmarkStart w:id="3747" w:name="_Toc423603252"/>
      <w:bookmarkStart w:id="3748" w:name="_Toc429561063"/>
      <w:bookmarkStart w:id="3749" w:name="_Toc438114900"/>
      <w:bookmarkStart w:id="3750" w:name="_Toc438115418"/>
      <w:bookmarkStart w:id="3751" w:name="_Toc438115866"/>
      <w:bookmarkStart w:id="3752" w:name="_Toc438116322"/>
      <w:bookmarkStart w:id="3753" w:name="_Toc438116783"/>
      <w:bookmarkStart w:id="3754" w:name="_Toc438121480"/>
      <w:bookmarkStart w:id="3755" w:name="_Toc417047996"/>
      <w:bookmarkStart w:id="3756" w:name="_Toc417465886"/>
      <w:bookmarkStart w:id="3757" w:name="_Toc418843045"/>
      <w:bookmarkStart w:id="3758" w:name="_Toc423603254"/>
      <w:bookmarkStart w:id="3759" w:name="_Toc429561065"/>
      <w:bookmarkStart w:id="3760" w:name="_Toc438114902"/>
      <w:bookmarkStart w:id="3761" w:name="_Toc438115420"/>
      <w:bookmarkStart w:id="3762" w:name="_Toc438115868"/>
      <w:bookmarkStart w:id="3763" w:name="_Toc438116324"/>
      <w:bookmarkStart w:id="3764" w:name="_Toc438116785"/>
      <w:bookmarkStart w:id="3765" w:name="_Toc438121482"/>
      <w:bookmarkStart w:id="3766" w:name="_Toc417047997"/>
      <w:bookmarkStart w:id="3767" w:name="_Toc417465887"/>
      <w:bookmarkStart w:id="3768" w:name="_Toc418843046"/>
      <w:bookmarkStart w:id="3769" w:name="_Toc423603255"/>
      <w:bookmarkStart w:id="3770" w:name="_Toc429561066"/>
      <w:bookmarkStart w:id="3771" w:name="_Toc438114903"/>
      <w:bookmarkStart w:id="3772" w:name="_Toc438115421"/>
      <w:bookmarkStart w:id="3773" w:name="_Toc438115869"/>
      <w:bookmarkStart w:id="3774" w:name="_Toc438116325"/>
      <w:bookmarkStart w:id="3775" w:name="_Toc438116786"/>
      <w:bookmarkStart w:id="3776" w:name="_Toc438121483"/>
      <w:bookmarkStart w:id="3777" w:name="_Toc417047998"/>
      <w:bookmarkStart w:id="3778" w:name="_Toc417465888"/>
      <w:bookmarkStart w:id="3779" w:name="_Toc418843047"/>
      <w:bookmarkStart w:id="3780" w:name="_Toc423603256"/>
      <w:bookmarkStart w:id="3781" w:name="_Toc429561067"/>
      <w:bookmarkStart w:id="3782" w:name="_Toc438114904"/>
      <w:bookmarkStart w:id="3783" w:name="_Toc438115422"/>
      <w:bookmarkStart w:id="3784" w:name="_Toc438115870"/>
      <w:bookmarkStart w:id="3785" w:name="_Toc438116326"/>
      <w:bookmarkStart w:id="3786" w:name="_Toc438116787"/>
      <w:bookmarkStart w:id="3787" w:name="_Toc438121484"/>
      <w:bookmarkStart w:id="3788" w:name="_Toc417047999"/>
      <w:bookmarkStart w:id="3789" w:name="_Toc417465889"/>
      <w:bookmarkStart w:id="3790" w:name="_Toc418843048"/>
      <w:bookmarkStart w:id="3791" w:name="_Toc423603257"/>
      <w:bookmarkStart w:id="3792" w:name="_Toc429561068"/>
      <w:bookmarkStart w:id="3793" w:name="_Toc438114905"/>
      <w:bookmarkStart w:id="3794" w:name="_Toc438115423"/>
      <w:bookmarkStart w:id="3795" w:name="_Toc438115871"/>
      <w:bookmarkStart w:id="3796" w:name="_Toc438116327"/>
      <w:bookmarkStart w:id="3797" w:name="_Toc438116788"/>
      <w:bookmarkStart w:id="3798" w:name="_Toc438121485"/>
      <w:bookmarkStart w:id="3799" w:name="_Toc417048000"/>
      <w:bookmarkStart w:id="3800" w:name="_Toc417465890"/>
      <w:bookmarkStart w:id="3801" w:name="_Toc418843049"/>
      <w:bookmarkStart w:id="3802" w:name="_Toc423603258"/>
      <w:bookmarkStart w:id="3803" w:name="_Toc429561069"/>
      <w:bookmarkStart w:id="3804" w:name="_Toc438114906"/>
      <w:bookmarkStart w:id="3805" w:name="_Toc438115424"/>
      <w:bookmarkStart w:id="3806" w:name="_Toc438115872"/>
      <w:bookmarkStart w:id="3807" w:name="_Toc438116328"/>
      <w:bookmarkStart w:id="3808" w:name="_Toc438116789"/>
      <w:bookmarkStart w:id="3809" w:name="_Toc438121486"/>
      <w:bookmarkStart w:id="3810" w:name="_Toc417048001"/>
      <w:bookmarkStart w:id="3811" w:name="_Toc417465891"/>
      <w:bookmarkStart w:id="3812" w:name="_Toc418843050"/>
      <w:bookmarkStart w:id="3813" w:name="_Toc423603259"/>
      <w:bookmarkStart w:id="3814" w:name="_Toc429561070"/>
      <w:bookmarkStart w:id="3815" w:name="_Toc438114907"/>
      <w:bookmarkStart w:id="3816" w:name="_Toc438115425"/>
      <w:bookmarkStart w:id="3817" w:name="_Toc438115873"/>
      <w:bookmarkStart w:id="3818" w:name="_Toc438116329"/>
      <w:bookmarkStart w:id="3819" w:name="_Toc438116790"/>
      <w:bookmarkStart w:id="3820" w:name="_Toc438121487"/>
      <w:bookmarkStart w:id="3821" w:name="_Toc417048002"/>
      <w:bookmarkStart w:id="3822" w:name="_Toc417465892"/>
      <w:bookmarkStart w:id="3823" w:name="_Toc418843051"/>
      <w:bookmarkStart w:id="3824" w:name="_Toc423603260"/>
      <w:bookmarkStart w:id="3825" w:name="_Toc429561071"/>
      <w:bookmarkStart w:id="3826" w:name="_Toc438114908"/>
      <w:bookmarkStart w:id="3827" w:name="_Toc438115426"/>
      <w:bookmarkStart w:id="3828" w:name="_Toc438115874"/>
      <w:bookmarkStart w:id="3829" w:name="_Toc438116330"/>
      <w:bookmarkStart w:id="3830" w:name="_Toc438116791"/>
      <w:bookmarkStart w:id="3831" w:name="_Toc438121488"/>
      <w:bookmarkStart w:id="3832" w:name="_Toc417048003"/>
      <w:bookmarkStart w:id="3833" w:name="_Toc417465893"/>
      <w:bookmarkStart w:id="3834" w:name="_Toc418843052"/>
      <w:bookmarkStart w:id="3835" w:name="_Toc423603261"/>
      <w:bookmarkStart w:id="3836" w:name="_Toc429561072"/>
      <w:bookmarkStart w:id="3837" w:name="_Toc438114909"/>
      <w:bookmarkStart w:id="3838" w:name="_Toc438115427"/>
      <w:bookmarkStart w:id="3839" w:name="_Toc438115875"/>
      <w:bookmarkStart w:id="3840" w:name="_Toc438116331"/>
      <w:bookmarkStart w:id="3841" w:name="_Toc438116792"/>
      <w:bookmarkStart w:id="3842" w:name="_Toc438121489"/>
      <w:bookmarkStart w:id="3843" w:name="_Toc417048004"/>
      <w:bookmarkStart w:id="3844" w:name="_Toc417465894"/>
      <w:bookmarkStart w:id="3845" w:name="_Toc418843053"/>
      <w:bookmarkStart w:id="3846" w:name="_Toc423603262"/>
      <w:bookmarkStart w:id="3847" w:name="_Toc429561073"/>
      <w:bookmarkStart w:id="3848" w:name="_Toc438114910"/>
      <w:bookmarkStart w:id="3849" w:name="_Toc438115428"/>
      <w:bookmarkStart w:id="3850" w:name="_Toc438115876"/>
      <w:bookmarkStart w:id="3851" w:name="_Toc438116332"/>
      <w:bookmarkStart w:id="3852" w:name="_Toc438116793"/>
      <w:bookmarkStart w:id="3853" w:name="_Toc438121490"/>
      <w:bookmarkStart w:id="3854" w:name="_Toc417048005"/>
      <w:bookmarkStart w:id="3855" w:name="_Toc417465895"/>
      <w:bookmarkStart w:id="3856" w:name="_Toc418843054"/>
      <w:bookmarkStart w:id="3857" w:name="_Toc423603263"/>
      <w:bookmarkStart w:id="3858" w:name="_Toc429561074"/>
      <w:bookmarkStart w:id="3859" w:name="_Toc438114911"/>
      <w:bookmarkStart w:id="3860" w:name="_Toc438115429"/>
      <w:bookmarkStart w:id="3861" w:name="_Toc438115877"/>
      <w:bookmarkStart w:id="3862" w:name="_Toc438116333"/>
      <w:bookmarkStart w:id="3863" w:name="_Toc438116794"/>
      <w:bookmarkStart w:id="3864" w:name="_Toc438121491"/>
      <w:bookmarkStart w:id="3865" w:name="_Toc417048006"/>
      <w:bookmarkStart w:id="3866" w:name="_Toc417465896"/>
      <w:bookmarkStart w:id="3867" w:name="_Toc418843055"/>
      <w:bookmarkStart w:id="3868" w:name="_Toc423603264"/>
      <w:bookmarkStart w:id="3869" w:name="_Toc429561075"/>
      <w:bookmarkStart w:id="3870" w:name="_Toc438114912"/>
      <w:bookmarkStart w:id="3871" w:name="_Toc438115430"/>
      <w:bookmarkStart w:id="3872" w:name="_Toc438115878"/>
      <w:bookmarkStart w:id="3873" w:name="_Toc438116334"/>
      <w:bookmarkStart w:id="3874" w:name="_Toc438116795"/>
      <w:bookmarkStart w:id="3875" w:name="_Toc438121492"/>
      <w:bookmarkStart w:id="3876" w:name="_Toc417048007"/>
      <w:bookmarkStart w:id="3877" w:name="_Toc417465897"/>
      <w:bookmarkStart w:id="3878" w:name="_Toc418843056"/>
      <w:bookmarkStart w:id="3879" w:name="_Toc423603265"/>
      <w:bookmarkStart w:id="3880" w:name="_Toc429561076"/>
      <w:bookmarkStart w:id="3881" w:name="_Toc438114913"/>
      <w:bookmarkStart w:id="3882" w:name="_Toc438115431"/>
      <w:bookmarkStart w:id="3883" w:name="_Toc438115879"/>
      <w:bookmarkStart w:id="3884" w:name="_Toc438116335"/>
      <w:bookmarkStart w:id="3885" w:name="_Toc438116796"/>
      <w:bookmarkStart w:id="3886" w:name="_Toc438121493"/>
      <w:bookmarkStart w:id="3887" w:name="_Toc417048008"/>
      <w:bookmarkStart w:id="3888" w:name="_Toc417465898"/>
      <w:bookmarkStart w:id="3889" w:name="_Toc418843057"/>
      <w:bookmarkStart w:id="3890" w:name="_Toc423603266"/>
      <w:bookmarkStart w:id="3891" w:name="_Toc429561077"/>
      <w:bookmarkStart w:id="3892" w:name="_Toc438114914"/>
      <w:bookmarkStart w:id="3893" w:name="_Toc438115432"/>
      <w:bookmarkStart w:id="3894" w:name="_Toc438115880"/>
      <w:bookmarkStart w:id="3895" w:name="_Toc438116336"/>
      <w:bookmarkStart w:id="3896" w:name="_Toc438116797"/>
      <w:bookmarkStart w:id="3897" w:name="_Toc438121494"/>
      <w:bookmarkStart w:id="3898" w:name="_Toc417048009"/>
      <w:bookmarkStart w:id="3899" w:name="_Toc417465899"/>
      <w:bookmarkStart w:id="3900" w:name="_Toc418843058"/>
      <w:bookmarkStart w:id="3901" w:name="_Toc423603267"/>
      <w:bookmarkStart w:id="3902" w:name="_Toc429561078"/>
      <w:bookmarkStart w:id="3903" w:name="_Toc438114915"/>
      <w:bookmarkStart w:id="3904" w:name="_Toc438115433"/>
      <w:bookmarkStart w:id="3905" w:name="_Toc438115881"/>
      <w:bookmarkStart w:id="3906" w:name="_Toc438116337"/>
      <w:bookmarkStart w:id="3907" w:name="_Toc438116798"/>
      <w:bookmarkStart w:id="3908" w:name="_Toc438121495"/>
      <w:bookmarkStart w:id="3909" w:name="_Toc417048010"/>
      <w:bookmarkStart w:id="3910" w:name="_Toc417465900"/>
      <w:bookmarkStart w:id="3911" w:name="_Toc418843059"/>
      <w:bookmarkStart w:id="3912" w:name="_Toc423603268"/>
      <w:bookmarkStart w:id="3913" w:name="_Toc429561079"/>
      <w:bookmarkStart w:id="3914" w:name="_Toc438114916"/>
      <w:bookmarkStart w:id="3915" w:name="_Toc438115434"/>
      <w:bookmarkStart w:id="3916" w:name="_Toc438115882"/>
      <w:bookmarkStart w:id="3917" w:name="_Toc438116338"/>
      <w:bookmarkStart w:id="3918" w:name="_Toc438116799"/>
      <w:bookmarkStart w:id="3919" w:name="_Toc438121496"/>
      <w:bookmarkStart w:id="3920" w:name="_Toc417048011"/>
      <w:bookmarkStart w:id="3921" w:name="_Toc417465901"/>
      <w:bookmarkStart w:id="3922" w:name="_Toc418843060"/>
      <w:bookmarkStart w:id="3923" w:name="_Toc423603269"/>
      <w:bookmarkStart w:id="3924" w:name="_Toc429561080"/>
      <w:bookmarkStart w:id="3925" w:name="_Toc438114917"/>
      <w:bookmarkStart w:id="3926" w:name="_Toc438115435"/>
      <w:bookmarkStart w:id="3927" w:name="_Toc438115883"/>
      <w:bookmarkStart w:id="3928" w:name="_Toc438116339"/>
      <w:bookmarkStart w:id="3929" w:name="_Toc438116800"/>
      <w:bookmarkStart w:id="3930" w:name="_Toc438121497"/>
      <w:bookmarkStart w:id="3931" w:name="_Toc417048012"/>
      <w:bookmarkStart w:id="3932" w:name="_Toc417465902"/>
      <w:bookmarkStart w:id="3933" w:name="_Toc418843061"/>
      <w:bookmarkStart w:id="3934" w:name="_Toc423603270"/>
      <w:bookmarkStart w:id="3935" w:name="_Toc429561081"/>
      <w:bookmarkStart w:id="3936" w:name="_Toc438114918"/>
      <w:bookmarkStart w:id="3937" w:name="_Toc438115436"/>
      <w:bookmarkStart w:id="3938" w:name="_Toc438115884"/>
      <w:bookmarkStart w:id="3939" w:name="_Toc438116340"/>
      <w:bookmarkStart w:id="3940" w:name="_Toc438116801"/>
      <w:bookmarkStart w:id="3941" w:name="_Toc438121498"/>
      <w:bookmarkStart w:id="3942" w:name="_Toc417048013"/>
      <w:bookmarkStart w:id="3943" w:name="_Toc417465903"/>
      <w:bookmarkStart w:id="3944" w:name="_Toc418843062"/>
      <w:bookmarkStart w:id="3945" w:name="_Toc423603271"/>
      <w:bookmarkStart w:id="3946" w:name="_Toc429561082"/>
      <w:bookmarkStart w:id="3947" w:name="_Toc438114919"/>
      <w:bookmarkStart w:id="3948" w:name="_Toc438115437"/>
      <w:bookmarkStart w:id="3949" w:name="_Toc438115885"/>
      <w:bookmarkStart w:id="3950" w:name="_Toc438116341"/>
      <w:bookmarkStart w:id="3951" w:name="_Toc438116802"/>
      <w:bookmarkStart w:id="3952" w:name="_Toc438121499"/>
      <w:bookmarkStart w:id="3953" w:name="_Toc416869005"/>
      <w:bookmarkStart w:id="3954" w:name="_Toc416869314"/>
      <w:bookmarkStart w:id="3955" w:name="_Toc416869649"/>
      <w:bookmarkStart w:id="3956" w:name="_Toc416872793"/>
      <w:bookmarkStart w:id="3957" w:name="_Toc416873255"/>
      <w:bookmarkStart w:id="3958" w:name="_Toc417029622"/>
      <w:bookmarkStart w:id="3959" w:name="_Toc417031992"/>
      <w:bookmarkStart w:id="3960" w:name="_Toc417036648"/>
      <w:bookmarkStart w:id="3961" w:name="_Toc417037142"/>
      <w:bookmarkStart w:id="3962" w:name="_Toc417037348"/>
      <w:bookmarkStart w:id="3963" w:name="_Toc417039920"/>
      <w:bookmarkStart w:id="3964" w:name="_Toc417040844"/>
      <w:bookmarkStart w:id="3965" w:name="_Toc417041188"/>
      <w:bookmarkStart w:id="3966" w:name="_Toc417041398"/>
      <w:bookmarkStart w:id="3967" w:name="_Toc417041608"/>
      <w:bookmarkStart w:id="3968" w:name="_Toc417048014"/>
      <w:bookmarkStart w:id="3969" w:name="_Toc417465904"/>
      <w:bookmarkStart w:id="3970" w:name="_Toc418843063"/>
      <w:bookmarkStart w:id="3971" w:name="_Toc423603272"/>
      <w:bookmarkStart w:id="3972" w:name="_Toc429561083"/>
      <w:bookmarkStart w:id="3973" w:name="_Toc438114920"/>
      <w:bookmarkStart w:id="3974" w:name="_Toc438115438"/>
      <w:bookmarkStart w:id="3975" w:name="_Toc438115886"/>
      <w:bookmarkStart w:id="3976" w:name="_Toc438116342"/>
      <w:bookmarkStart w:id="3977" w:name="_Toc438116803"/>
      <w:bookmarkStart w:id="3978" w:name="_Toc438121500"/>
      <w:bookmarkStart w:id="3979" w:name="_Toc417048015"/>
      <w:bookmarkStart w:id="3980" w:name="_Toc417465905"/>
      <w:bookmarkStart w:id="3981" w:name="_Toc418843064"/>
      <w:bookmarkStart w:id="3982" w:name="_Toc423603273"/>
      <w:bookmarkStart w:id="3983" w:name="_Toc429561084"/>
      <w:bookmarkStart w:id="3984" w:name="_Toc438114921"/>
      <w:bookmarkStart w:id="3985" w:name="_Toc438115439"/>
      <w:bookmarkStart w:id="3986" w:name="_Toc438115887"/>
      <w:bookmarkStart w:id="3987" w:name="_Toc438116343"/>
      <w:bookmarkStart w:id="3988" w:name="_Toc438116804"/>
      <w:bookmarkStart w:id="3989" w:name="_Toc438121501"/>
      <w:bookmarkStart w:id="3990" w:name="_Toc417048016"/>
      <w:bookmarkStart w:id="3991" w:name="_Toc417465906"/>
      <w:bookmarkStart w:id="3992" w:name="_Toc418843065"/>
      <w:bookmarkStart w:id="3993" w:name="_Toc423603274"/>
      <w:bookmarkStart w:id="3994" w:name="_Toc429561085"/>
      <w:bookmarkStart w:id="3995" w:name="_Toc438114922"/>
      <w:bookmarkStart w:id="3996" w:name="_Toc438115440"/>
      <w:bookmarkStart w:id="3997" w:name="_Toc438115888"/>
      <w:bookmarkStart w:id="3998" w:name="_Toc438116344"/>
      <w:bookmarkStart w:id="3999" w:name="_Toc438116805"/>
      <w:bookmarkStart w:id="4000" w:name="_Toc438121502"/>
      <w:bookmarkStart w:id="4001" w:name="_Toc417048017"/>
      <w:bookmarkStart w:id="4002" w:name="_Toc417465907"/>
      <w:bookmarkStart w:id="4003" w:name="_Toc418843066"/>
      <w:bookmarkStart w:id="4004" w:name="_Toc423603275"/>
      <w:bookmarkStart w:id="4005" w:name="_Toc429561086"/>
      <w:bookmarkStart w:id="4006" w:name="_Toc438114923"/>
      <w:bookmarkStart w:id="4007" w:name="_Toc438115441"/>
      <w:bookmarkStart w:id="4008" w:name="_Toc438115889"/>
      <w:bookmarkStart w:id="4009" w:name="_Toc438116345"/>
      <w:bookmarkStart w:id="4010" w:name="_Toc438116806"/>
      <w:bookmarkStart w:id="4011" w:name="_Toc438121503"/>
      <w:bookmarkStart w:id="4012" w:name="_Toc417048018"/>
      <w:bookmarkStart w:id="4013" w:name="_Toc417465908"/>
      <w:bookmarkStart w:id="4014" w:name="_Toc418843067"/>
      <w:bookmarkStart w:id="4015" w:name="_Toc423603276"/>
      <w:bookmarkStart w:id="4016" w:name="_Toc429561087"/>
      <w:bookmarkStart w:id="4017" w:name="_Toc438114924"/>
      <w:bookmarkStart w:id="4018" w:name="_Toc438115442"/>
      <w:bookmarkStart w:id="4019" w:name="_Toc438115890"/>
      <w:bookmarkStart w:id="4020" w:name="_Toc438116346"/>
      <w:bookmarkStart w:id="4021" w:name="_Toc438116807"/>
      <w:bookmarkStart w:id="4022" w:name="_Toc438121504"/>
      <w:bookmarkStart w:id="4023" w:name="_Toc417048019"/>
      <w:bookmarkStart w:id="4024" w:name="_Toc417465909"/>
      <w:bookmarkStart w:id="4025" w:name="_Toc418843068"/>
      <w:bookmarkStart w:id="4026" w:name="_Toc423603277"/>
      <w:bookmarkStart w:id="4027" w:name="_Toc429561088"/>
      <w:bookmarkStart w:id="4028" w:name="_Toc438114925"/>
      <w:bookmarkStart w:id="4029" w:name="_Toc438115443"/>
      <w:bookmarkStart w:id="4030" w:name="_Toc438115891"/>
      <w:bookmarkStart w:id="4031" w:name="_Toc438116347"/>
      <w:bookmarkStart w:id="4032" w:name="_Toc438116808"/>
      <w:bookmarkStart w:id="4033" w:name="_Toc438121505"/>
      <w:bookmarkStart w:id="4034" w:name="_Toc417048020"/>
      <w:bookmarkStart w:id="4035" w:name="_Toc417465910"/>
      <w:bookmarkStart w:id="4036" w:name="_Toc418843069"/>
      <w:bookmarkStart w:id="4037" w:name="_Toc423603278"/>
      <w:bookmarkStart w:id="4038" w:name="_Toc429561089"/>
      <w:bookmarkStart w:id="4039" w:name="_Toc438114926"/>
      <w:bookmarkStart w:id="4040" w:name="_Toc438115444"/>
      <w:bookmarkStart w:id="4041" w:name="_Toc438115892"/>
      <w:bookmarkStart w:id="4042" w:name="_Toc438116348"/>
      <w:bookmarkStart w:id="4043" w:name="_Toc438116809"/>
      <w:bookmarkStart w:id="4044" w:name="_Toc438121506"/>
      <w:bookmarkStart w:id="4045" w:name="_Toc417048021"/>
      <w:bookmarkStart w:id="4046" w:name="_Toc417465911"/>
      <w:bookmarkStart w:id="4047" w:name="_Toc418843070"/>
      <w:bookmarkStart w:id="4048" w:name="_Toc423603279"/>
      <w:bookmarkStart w:id="4049" w:name="_Toc429561090"/>
      <w:bookmarkStart w:id="4050" w:name="_Toc438114927"/>
      <w:bookmarkStart w:id="4051" w:name="_Toc438115445"/>
      <w:bookmarkStart w:id="4052" w:name="_Toc438115893"/>
      <w:bookmarkStart w:id="4053" w:name="_Toc438116349"/>
      <w:bookmarkStart w:id="4054" w:name="_Toc438116810"/>
      <w:bookmarkStart w:id="4055" w:name="_Toc438121507"/>
      <w:bookmarkStart w:id="4056" w:name="_Toc417048022"/>
      <w:bookmarkStart w:id="4057" w:name="_Toc417465912"/>
      <w:bookmarkStart w:id="4058" w:name="_Toc418843071"/>
      <w:bookmarkStart w:id="4059" w:name="_Toc423603280"/>
      <w:bookmarkStart w:id="4060" w:name="_Toc429561091"/>
      <w:bookmarkStart w:id="4061" w:name="_Toc438114928"/>
      <w:bookmarkStart w:id="4062" w:name="_Toc438115446"/>
      <w:bookmarkStart w:id="4063" w:name="_Toc438115894"/>
      <w:bookmarkStart w:id="4064" w:name="_Toc438116350"/>
      <w:bookmarkStart w:id="4065" w:name="_Toc438116811"/>
      <w:bookmarkStart w:id="4066" w:name="_Toc438121508"/>
      <w:bookmarkStart w:id="4067" w:name="_Toc417048023"/>
      <w:bookmarkStart w:id="4068" w:name="_Toc417465913"/>
      <w:bookmarkStart w:id="4069" w:name="_Toc418843072"/>
      <w:bookmarkStart w:id="4070" w:name="_Toc423603281"/>
      <w:bookmarkStart w:id="4071" w:name="_Toc429561092"/>
      <w:bookmarkStart w:id="4072" w:name="_Toc438114929"/>
      <w:bookmarkStart w:id="4073" w:name="_Toc438115447"/>
      <w:bookmarkStart w:id="4074" w:name="_Toc438115895"/>
      <w:bookmarkStart w:id="4075" w:name="_Toc438116351"/>
      <w:bookmarkStart w:id="4076" w:name="_Toc438116812"/>
      <w:bookmarkStart w:id="4077" w:name="_Toc438121509"/>
      <w:bookmarkStart w:id="4078" w:name="_Toc417048024"/>
      <w:bookmarkStart w:id="4079" w:name="_Toc417465914"/>
      <w:bookmarkStart w:id="4080" w:name="_Toc418843073"/>
      <w:bookmarkStart w:id="4081" w:name="_Toc423603282"/>
      <w:bookmarkStart w:id="4082" w:name="_Toc429561093"/>
      <w:bookmarkStart w:id="4083" w:name="_Toc438114930"/>
      <w:bookmarkStart w:id="4084" w:name="_Toc438115448"/>
      <w:bookmarkStart w:id="4085" w:name="_Toc438115896"/>
      <w:bookmarkStart w:id="4086" w:name="_Toc438116352"/>
      <w:bookmarkStart w:id="4087" w:name="_Toc438116813"/>
      <w:bookmarkStart w:id="4088" w:name="_Toc438121510"/>
      <w:bookmarkStart w:id="4089" w:name="_Toc417048025"/>
      <w:bookmarkStart w:id="4090" w:name="_Toc417465915"/>
      <w:bookmarkStart w:id="4091" w:name="_Toc418843074"/>
      <w:bookmarkStart w:id="4092" w:name="_Toc423603283"/>
      <w:bookmarkStart w:id="4093" w:name="_Toc429561094"/>
      <w:bookmarkStart w:id="4094" w:name="_Toc438114931"/>
      <w:bookmarkStart w:id="4095" w:name="_Toc438115449"/>
      <w:bookmarkStart w:id="4096" w:name="_Toc438115897"/>
      <w:bookmarkStart w:id="4097" w:name="_Toc438116353"/>
      <w:bookmarkStart w:id="4098" w:name="_Toc438116814"/>
      <w:bookmarkStart w:id="4099" w:name="_Toc438121511"/>
      <w:bookmarkStart w:id="4100" w:name="_Toc417048026"/>
      <w:bookmarkStart w:id="4101" w:name="_Toc417465916"/>
      <w:bookmarkStart w:id="4102" w:name="_Toc418843075"/>
      <w:bookmarkStart w:id="4103" w:name="_Toc423603284"/>
      <w:bookmarkStart w:id="4104" w:name="_Toc429561095"/>
      <w:bookmarkStart w:id="4105" w:name="_Toc438114932"/>
      <w:bookmarkStart w:id="4106" w:name="_Toc438115450"/>
      <w:bookmarkStart w:id="4107" w:name="_Toc438115898"/>
      <w:bookmarkStart w:id="4108" w:name="_Toc438116354"/>
      <w:bookmarkStart w:id="4109" w:name="_Toc438116815"/>
      <w:bookmarkStart w:id="4110" w:name="_Toc438121512"/>
      <w:bookmarkStart w:id="4111" w:name="_Toc417048027"/>
      <w:bookmarkStart w:id="4112" w:name="_Toc417465917"/>
      <w:bookmarkStart w:id="4113" w:name="_Toc418843076"/>
      <w:bookmarkStart w:id="4114" w:name="_Toc423603285"/>
      <w:bookmarkStart w:id="4115" w:name="_Toc429561096"/>
      <w:bookmarkStart w:id="4116" w:name="_Toc438114933"/>
      <w:bookmarkStart w:id="4117" w:name="_Toc438115451"/>
      <w:bookmarkStart w:id="4118" w:name="_Toc438115899"/>
      <w:bookmarkStart w:id="4119" w:name="_Toc438116355"/>
      <w:bookmarkStart w:id="4120" w:name="_Toc438116816"/>
      <w:bookmarkStart w:id="4121" w:name="_Toc438121513"/>
      <w:bookmarkStart w:id="4122" w:name="_Toc417048028"/>
      <w:bookmarkStart w:id="4123" w:name="_Toc417465918"/>
      <w:bookmarkStart w:id="4124" w:name="_Toc418843077"/>
      <w:bookmarkStart w:id="4125" w:name="_Toc423603286"/>
      <w:bookmarkStart w:id="4126" w:name="_Toc429561097"/>
      <w:bookmarkStart w:id="4127" w:name="_Toc438114934"/>
      <w:bookmarkStart w:id="4128" w:name="_Toc438115452"/>
      <w:bookmarkStart w:id="4129" w:name="_Toc438115900"/>
      <w:bookmarkStart w:id="4130" w:name="_Toc438116356"/>
      <w:bookmarkStart w:id="4131" w:name="_Toc438116817"/>
      <w:bookmarkStart w:id="4132" w:name="_Toc438121514"/>
      <w:bookmarkStart w:id="4133" w:name="_Toc417048029"/>
      <w:bookmarkStart w:id="4134" w:name="_Toc417465919"/>
      <w:bookmarkStart w:id="4135" w:name="_Toc418843078"/>
      <w:bookmarkStart w:id="4136" w:name="_Toc423603287"/>
      <w:bookmarkStart w:id="4137" w:name="_Toc429561098"/>
      <w:bookmarkStart w:id="4138" w:name="_Toc438114935"/>
      <w:bookmarkStart w:id="4139" w:name="_Toc438115453"/>
      <w:bookmarkStart w:id="4140" w:name="_Toc438115901"/>
      <w:bookmarkStart w:id="4141" w:name="_Toc438116357"/>
      <w:bookmarkStart w:id="4142" w:name="_Toc438116818"/>
      <w:bookmarkStart w:id="4143" w:name="_Toc438121515"/>
      <w:bookmarkStart w:id="4144" w:name="_Toc417048030"/>
      <w:bookmarkStart w:id="4145" w:name="_Toc417465920"/>
      <w:bookmarkStart w:id="4146" w:name="_Toc418843079"/>
      <w:bookmarkStart w:id="4147" w:name="_Toc423603288"/>
      <w:bookmarkStart w:id="4148" w:name="_Toc429561099"/>
      <w:bookmarkStart w:id="4149" w:name="_Toc438114936"/>
      <w:bookmarkStart w:id="4150" w:name="_Toc438115454"/>
      <w:bookmarkStart w:id="4151" w:name="_Toc438115902"/>
      <w:bookmarkStart w:id="4152" w:name="_Toc438116358"/>
      <w:bookmarkStart w:id="4153" w:name="_Toc438116819"/>
      <w:bookmarkStart w:id="4154" w:name="_Toc438121516"/>
      <w:bookmarkStart w:id="4155" w:name="_Toc417048031"/>
      <w:bookmarkStart w:id="4156" w:name="_Toc417465921"/>
      <w:bookmarkStart w:id="4157" w:name="_Toc418843080"/>
      <w:bookmarkStart w:id="4158" w:name="_Toc423603289"/>
      <w:bookmarkStart w:id="4159" w:name="_Toc429561100"/>
      <w:bookmarkStart w:id="4160" w:name="_Toc438114937"/>
      <w:bookmarkStart w:id="4161" w:name="_Toc438115455"/>
      <w:bookmarkStart w:id="4162" w:name="_Toc438115903"/>
      <w:bookmarkStart w:id="4163" w:name="_Toc438116359"/>
      <w:bookmarkStart w:id="4164" w:name="_Toc438116820"/>
      <w:bookmarkStart w:id="4165" w:name="_Toc438121517"/>
      <w:bookmarkStart w:id="4166" w:name="_Toc417048032"/>
      <w:bookmarkStart w:id="4167" w:name="_Toc417465922"/>
      <w:bookmarkStart w:id="4168" w:name="_Toc418843081"/>
      <w:bookmarkStart w:id="4169" w:name="_Toc423603290"/>
      <w:bookmarkStart w:id="4170" w:name="_Toc429561101"/>
      <w:bookmarkStart w:id="4171" w:name="_Toc438114938"/>
      <w:bookmarkStart w:id="4172" w:name="_Toc438115456"/>
      <w:bookmarkStart w:id="4173" w:name="_Toc438115904"/>
      <w:bookmarkStart w:id="4174" w:name="_Toc438116360"/>
      <w:bookmarkStart w:id="4175" w:name="_Toc438116821"/>
      <w:bookmarkStart w:id="4176" w:name="_Toc438121518"/>
      <w:bookmarkStart w:id="4177" w:name="_Toc417048033"/>
      <w:bookmarkStart w:id="4178" w:name="_Toc417465923"/>
      <w:bookmarkStart w:id="4179" w:name="_Toc418843082"/>
      <w:bookmarkStart w:id="4180" w:name="_Toc423603291"/>
      <w:bookmarkStart w:id="4181" w:name="_Toc429561102"/>
      <w:bookmarkStart w:id="4182" w:name="_Toc438114939"/>
      <w:bookmarkStart w:id="4183" w:name="_Toc438115457"/>
      <w:bookmarkStart w:id="4184" w:name="_Toc438115905"/>
      <w:bookmarkStart w:id="4185" w:name="_Toc438116361"/>
      <w:bookmarkStart w:id="4186" w:name="_Toc438116822"/>
      <w:bookmarkStart w:id="4187" w:name="_Toc438121519"/>
      <w:bookmarkStart w:id="4188" w:name="_Toc417048034"/>
      <w:bookmarkStart w:id="4189" w:name="_Toc417465924"/>
      <w:bookmarkStart w:id="4190" w:name="_Toc418843083"/>
      <w:bookmarkStart w:id="4191" w:name="_Toc423603292"/>
      <w:bookmarkStart w:id="4192" w:name="_Toc429561103"/>
      <w:bookmarkStart w:id="4193" w:name="_Toc438114940"/>
      <w:bookmarkStart w:id="4194" w:name="_Toc438115458"/>
      <w:bookmarkStart w:id="4195" w:name="_Toc438115906"/>
      <w:bookmarkStart w:id="4196" w:name="_Toc438116362"/>
      <w:bookmarkStart w:id="4197" w:name="_Toc438116823"/>
      <w:bookmarkStart w:id="4198" w:name="_Toc438121520"/>
      <w:bookmarkStart w:id="4199" w:name="_Toc417048035"/>
      <w:bookmarkStart w:id="4200" w:name="_Toc417465925"/>
      <w:bookmarkStart w:id="4201" w:name="_Toc418843084"/>
      <w:bookmarkStart w:id="4202" w:name="_Toc423603293"/>
      <w:bookmarkStart w:id="4203" w:name="_Toc429561104"/>
      <w:bookmarkStart w:id="4204" w:name="_Toc438114941"/>
      <w:bookmarkStart w:id="4205" w:name="_Toc438115459"/>
      <w:bookmarkStart w:id="4206" w:name="_Toc438115907"/>
      <w:bookmarkStart w:id="4207" w:name="_Toc438116363"/>
      <w:bookmarkStart w:id="4208" w:name="_Toc438116824"/>
      <w:bookmarkStart w:id="4209" w:name="_Toc438121521"/>
      <w:bookmarkStart w:id="4210" w:name="_Toc417048036"/>
      <w:bookmarkStart w:id="4211" w:name="_Toc417465926"/>
      <w:bookmarkStart w:id="4212" w:name="_Toc418843085"/>
      <w:bookmarkStart w:id="4213" w:name="_Toc423603294"/>
      <w:bookmarkStart w:id="4214" w:name="_Toc429561105"/>
      <w:bookmarkStart w:id="4215" w:name="_Toc438114942"/>
      <w:bookmarkStart w:id="4216" w:name="_Toc438115460"/>
      <w:bookmarkStart w:id="4217" w:name="_Toc438115908"/>
      <w:bookmarkStart w:id="4218" w:name="_Toc438116364"/>
      <w:bookmarkStart w:id="4219" w:name="_Toc438116825"/>
      <w:bookmarkStart w:id="4220" w:name="_Toc438121522"/>
      <w:bookmarkStart w:id="4221" w:name="_Toc417048037"/>
      <w:bookmarkStart w:id="4222" w:name="_Toc417465927"/>
      <w:bookmarkStart w:id="4223" w:name="_Toc418843086"/>
      <w:bookmarkStart w:id="4224" w:name="_Toc423603295"/>
      <w:bookmarkStart w:id="4225" w:name="_Toc429561106"/>
      <w:bookmarkStart w:id="4226" w:name="_Toc438114943"/>
      <w:bookmarkStart w:id="4227" w:name="_Toc438115461"/>
      <w:bookmarkStart w:id="4228" w:name="_Toc438115909"/>
      <w:bookmarkStart w:id="4229" w:name="_Toc438116365"/>
      <w:bookmarkStart w:id="4230" w:name="_Toc438116826"/>
      <w:bookmarkStart w:id="4231" w:name="_Toc438121523"/>
      <w:bookmarkStart w:id="4232" w:name="_Toc417048038"/>
      <w:bookmarkStart w:id="4233" w:name="_Toc417465928"/>
      <w:bookmarkStart w:id="4234" w:name="_Toc418843087"/>
      <w:bookmarkStart w:id="4235" w:name="_Toc423603296"/>
      <w:bookmarkStart w:id="4236" w:name="_Toc429561107"/>
      <w:bookmarkStart w:id="4237" w:name="_Toc438114944"/>
      <w:bookmarkStart w:id="4238" w:name="_Toc438115462"/>
      <w:bookmarkStart w:id="4239" w:name="_Toc438115910"/>
      <w:bookmarkStart w:id="4240" w:name="_Toc438116366"/>
      <w:bookmarkStart w:id="4241" w:name="_Toc438116827"/>
      <w:bookmarkStart w:id="4242" w:name="_Toc438121524"/>
      <w:bookmarkStart w:id="4243" w:name="_Toc417048039"/>
      <w:bookmarkStart w:id="4244" w:name="_Toc417465929"/>
      <w:bookmarkStart w:id="4245" w:name="_Toc418843088"/>
      <w:bookmarkStart w:id="4246" w:name="_Toc423603297"/>
      <w:bookmarkStart w:id="4247" w:name="_Toc429561108"/>
      <w:bookmarkStart w:id="4248" w:name="_Toc438114945"/>
      <w:bookmarkStart w:id="4249" w:name="_Toc438115463"/>
      <w:bookmarkStart w:id="4250" w:name="_Toc438115911"/>
      <w:bookmarkStart w:id="4251" w:name="_Toc438116367"/>
      <w:bookmarkStart w:id="4252" w:name="_Toc438116828"/>
      <w:bookmarkStart w:id="4253" w:name="_Toc438121525"/>
      <w:bookmarkStart w:id="4254" w:name="_Toc417048040"/>
      <w:bookmarkStart w:id="4255" w:name="_Toc417465930"/>
      <w:bookmarkStart w:id="4256" w:name="_Toc418843089"/>
      <w:bookmarkStart w:id="4257" w:name="_Toc423603298"/>
      <w:bookmarkStart w:id="4258" w:name="_Toc429561109"/>
      <w:bookmarkStart w:id="4259" w:name="_Toc438114946"/>
      <w:bookmarkStart w:id="4260" w:name="_Toc438115464"/>
      <w:bookmarkStart w:id="4261" w:name="_Toc438115912"/>
      <w:bookmarkStart w:id="4262" w:name="_Toc438116368"/>
      <w:bookmarkStart w:id="4263" w:name="_Toc438116829"/>
      <w:bookmarkStart w:id="4264" w:name="_Toc438121526"/>
      <w:bookmarkStart w:id="4265" w:name="_Toc417048041"/>
      <w:bookmarkStart w:id="4266" w:name="_Toc417465931"/>
      <w:bookmarkStart w:id="4267" w:name="_Toc418843090"/>
      <w:bookmarkStart w:id="4268" w:name="_Toc423603299"/>
      <w:bookmarkStart w:id="4269" w:name="_Toc429561110"/>
      <w:bookmarkStart w:id="4270" w:name="_Toc438114947"/>
      <w:bookmarkStart w:id="4271" w:name="_Toc438115465"/>
      <w:bookmarkStart w:id="4272" w:name="_Toc438115913"/>
      <w:bookmarkStart w:id="4273" w:name="_Toc438116369"/>
      <w:bookmarkStart w:id="4274" w:name="_Toc438116830"/>
      <w:bookmarkStart w:id="4275" w:name="_Toc438121527"/>
      <w:bookmarkStart w:id="4276" w:name="_Toc417048042"/>
      <w:bookmarkStart w:id="4277" w:name="_Toc417465932"/>
      <w:bookmarkStart w:id="4278" w:name="_Toc418843091"/>
      <w:bookmarkStart w:id="4279" w:name="_Toc423603300"/>
      <w:bookmarkStart w:id="4280" w:name="_Toc429561111"/>
      <w:bookmarkStart w:id="4281" w:name="_Toc438114948"/>
      <w:bookmarkStart w:id="4282" w:name="_Toc438115466"/>
      <w:bookmarkStart w:id="4283" w:name="_Toc438115914"/>
      <w:bookmarkStart w:id="4284" w:name="_Toc438116370"/>
      <w:bookmarkStart w:id="4285" w:name="_Toc438116831"/>
      <w:bookmarkStart w:id="4286" w:name="_Toc438121528"/>
      <w:bookmarkStart w:id="4287" w:name="_Toc417048043"/>
      <w:bookmarkStart w:id="4288" w:name="_Toc417465933"/>
      <w:bookmarkStart w:id="4289" w:name="_Toc418843092"/>
      <w:bookmarkStart w:id="4290" w:name="_Toc423603301"/>
      <w:bookmarkStart w:id="4291" w:name="_Toc429561112"/>
      <w:bookmarkStart w:id="4292" w:name="_Toc438114949"/>
      <w:bookmarkStart w:id="4293" w:name="_Toc438115467"/>
      <w:bookmarkStart w:id="4294" w:name="_Toc438115915"/>
      <w:bookmarkStart w:id="4295" w:name="_Toc438116371"/>
      <w:bookmarkStart w:id="4296" w:name="_Toc438116832"/>
      <w:bookmarkStart w:id="4297" w:name="_Toc438121529"/>
      <w:bookmarkStart w:id="4298" w:name="_Toc417048044"/>
      <w:bookmarkStart w:id="4299" w:name="_Toc417465934"/>
      <w:bookmarkStart w:id="4300" w:name="_Toc418843093"/>
      <w:bookmarkStart w:id="4301" w:name="_Toc423603302"/>
      <w:bookmarkStart w:id="4302" w:name="_Toc429561113"/>
      <w:bookmarkStart w:id="4303" w:name="_Toc438114950"/>
      <w:bookmarkStart w:id="4304" w:name="_Toc438115468"/>
      <w:bookmarkStart w:id="4305" w:name="_Toc438115916"/>
      <w:bookmarkStart w:id="4306" w:name="_Toc438116372"/>
      <w:bookmarkStart w:id="4307" w:name="_Toc438116833"/>
      <w:bookmarkStart w:id="4308" w:name="_Toc438121530"/>
      <w:bookmarkStart w:id="4309" w:name="_Toc417048045"/>
      <w:bookmarkStart w:id="4310" w:name="_Toc417465935"/>
      <w:bookmarkStart w:id="4311" w:name="_Toc418843094"/>
      <w:bookmarkStart w:id="4312" w:name="_Toc423603303"/>
      <w:bookmarkStart w:id="4313" w:name="_Toc429561114"/>
      <w:bookmarkStart w:id="4314" w:name="_Toc438114951"/>
      <w:bookmarkStart w:id="4315" w:name="_Toc438115469"/>
      <w:bookmarkStart w:id="4316" w:name="_Toc438115917"/>
      <w:bookmarkStart w:id="4317" w:name="_Toc438116373"/>
      <w:bookmarkStart w:id="4318" w:name="_Toc438116834"/>
      <w:bookmarkStart w:id="4319" w:name="_Toc438121531"/>
      <w:bookmarkStart w:id="4320" w:name="_Toc417048046"/>
      <w:bookmarkStart w:id="4321" w:name="_Toc417465936"/>
      <w:bookmarkStart w:id="4322" w:name="_Toc418843095"/>
      <w:bookmarkStart w:id="4323" w:name="_Toc423603304"/>
      <w:bookmarkStart w:id="4324" w:name="_Toc429561115"/>
      <w:bookmarkStart w:id="4325" w:name="_Toc438114952"/>
      <w:bookmarkStart w:id="4326" w:name="_Toc438115470"/>
      <w:bookmarkStart w:id="4327" w:name="_Toc438115918"/>
      <w:bookmarkStart w:id="4328" w:name="_Toc438116374"/>
      <w:bookmarkStart w:id="4329" w:name="_Toc438116835"/>
      <w:bookmarkStart w:id="4330" w:name="_Toc438121532"/>
      <w:bookmarkStart w:id="4331" w:name="_Toc417048047"/>
      <w:bookmarkStart w:id="4332" w:name="_Toc417465937"/>
      <w:bookmarkStart w:id="4333" w:name="_Toc418843096"/>
      <w:bookmarkStart w:id="4334" w:name="_Toc423603305"/>
      <w:bookmarkStart w:id="4335" w:name="_Toc429561116"/>
      <w:bookmarkStart w:id="4336" w:name="_Toc438114953"/>
      <w:bookmarkStart w:id="4337" w:name="_Toc438115471"/>
      <w:bookmarkStart w:id="4338" w:name="_Toc438115919"/>
      <w:bookmarkStart w:id="4339" w:name="_Toc438116375"/>
      <w:bookmarkStart w:id="4340" w:name="_Toc438116836"/>
      <w:bookmarkStart w:id="4341" w:name="_Toc438121533"/>
      <w:bookmarkStart w:id="4342" w:name="_Toc417048048"/>
      <w:bookmarkStart w:id="4343" w:name="_Toc417465938"/>
      <w:bookmarkStart w:id="4344" w:name="_Toc418843097"/>
      <w:bookmarkStart w:id="4345" w:name="_Toc423603306"/>
      <w:bookmarkStart w:id="4346" w:name="_Toc429561117"/>
      <w:bookmarkStart w:id="4347" w:name="_Toc438114954"/>
      <w:bookmarkStart w:id="4348" w:name="_Toc438115472"/>
      <w:bookmarkStart w:id="4349" w:name="_Toc438115920"/>
      <w:bookmarkStart w:id="4350" w:name="_Toc438116376"/>
      <w:bookmarkStart w:id="4351" w:name="_Toc438116837"/>
      <w:bookmarkStart w:id="4352" w:name="_Toc438121534"/>
      <w:bookmarkStart w:id="4353" w:name="_Toc417048049"/>
      <w:bookmarkStart w:id="4354" w:name="_Toc417465939"/>
      <w:bookmarkStart w:id="4355" w:name="_Toc418843098"/>
      <w:bookmarkStart w:id="4356" w:name="_Toc423603307"/>
      <w:bookmarkStart w:id="4357" w:name="_Toc429561118"/>
      <w:bookmarkStart w:id="4358" w:name="_Toc438114955"/>
      <w:bookmarkStart w:id="4359" w:name="_Toc438115473"/>
      <w:bookmarkStart w:id="4360" w:name="_Toc438115921"/>
      <w:bookmarkStart w:id="4361" w:name="_Toc438116377"/>
      <w:bookmarkStart w:id="4362" w:name="_Toc438116838"/>
      <w:bookmarkStart w:id="4363" w:name="_Toc438121535"/>
      <w:bookmarkStart w:id="4364" w:name="_Toc417048050"/>
      <w:bookmarkStart w:id="4365" w:name="_Toc417465940"/>
      <w:bookmarkStart w:id="4366" w:name="_Toc418843099"/>
      <w:bookmarkStart w:id="4367" w:name="_Toc423603308"/>
      <w:bookmarkStart w:id="4368" w:name="_Toc429561119"/>
      <w:bookmarkStart w:id="4369" w:name="_Toc438114956"/>
      <w:bookmarkStart w:id="4370" w:name="_Toc438115474"/>
      <w:bookmarkStart w:id="4371" w:name="_Toc438115922"/>
      <w:bookmarkStart w:id="4372" w:name="_Toc438116378"/>
      <w:bookmarkStart w:id="4373" w:name="_Toc438116839"/>
      <w:bookmarkStart w:id="4374" w:name="_Toc438121536"/>
      <w:bookmarkStart w:id="4375" w:name="_Toc417048051"/>
      <w:bookmarkStart w:id="4376" w:name="_Toc417465941"/>
      <w:bookmarkStart w:id="4377" w:name="_Toc418843100"/>
      <w:bookmarkStart w:id="4378" w:name="_Toc423603309"/>
      <w:bookmarkStart w:id="4379" w:name="_Toc429561120"/>
      <w:bookmarkStart w:id="4380" w:name="_Toc438114957"/>
      <w:bookmarkStart w:id="4381" w:name="_Toc438115475"/>
      <w:bookmarkStart w:id="4382" w:name="_Toc438115923"/>
      <w:bookmarkStart w:id="4383" w:name="_Toc438116379"/>
      <w:bookmarkStart w:id="4384" w:name="_Toc438116840"/>
      <w:bookmarkStart w:id="4385" w:name="_Toc438121537"/>
      <w:bookmarkStart w:id="4386" w:name="_Toc417048052"/>
      <w:bookmarkStart w:id="4387" w:name="_Toc417465942"/>
      <w:bookmarkStart w:id="4388" w:name="_Toc418843101"/>
      <w:bookmarkStart w:id="4389" w:name="_Toc423603310"/>
      <w:bookmarkStart w:id="4390" w:name="_Toc429561121"/>
      <w:bookmarkStart w:id="4391" w:name="_Toc438114958"/>
      <w:bookmarkStart w:id="4392" w:name="_Toc438115476"/>
      <w:bookmarkStart w:id="4393" w:name="_Toc438115924"/>
      <w:bookmarkStart w:id="4394" w:name="_Toc438116380"/>
      <w:bookmarkStart w:id="4395" w:name="_Toc438116841"/>
      <w:bookmarkStart w:id="4396" w:name="_Toc438121538"/>
      <w:bookmarkStart w:id="4397" w:name="_Toc417048053"/>
      <w:bookmarkStart w:id="4398" w:name="_Toc417465943"/>
      <w:bookmarkStart w:id="4399" w:name="_Toc418843102"/>
      <w:bookmarkStart w:id="4400" w:name="_Toc423603311"/>
      <w:bookmarkStart w:id="4401" w:name="_Toc429561122"/>
      <w:bookmarkStart w:id="4402" w:name="_Toc438114959"/>
      <w:bookmarkStart w:id="4403" w:name="_Toc438115477"/>
      <w:bookmarkStart w:id="4404" w:name="_Toc438115925"/>
      <w:bookmarkStart w:id="4405" w:name="_Toc438116381"/>
      <w:bookmarkStart w:id="4406" w:name="_Toc438116842"/>
      <w:bookmarkStart w:id="4407" w:name="_Toc438121539"/>
      <w:bookmarkStart w:id="4408" w:name="_Toc417048054"/>
      <w:bookmarkStart w:id="4409" w:name="_Toc417465944"/>
      <w:bookmarkStart w:id="4410" w:name="_Toc418843103"/>
      <w:bookmarkStart w:id="4411" w:name="_Toc423603312"/>
      <w:bookmarkStart w:id="4412" w:name="_Toc429561123"/>
      <w:bookmarkStart w:id="4413" w:name="_Toc438114960"/>
      <w:bookmarkStart w:id="4414" w:name="_Toc438115478"/>
      <w:bookmarkStart w:id="4415" w:name="_Toc438115926"/>
      <w:bookmarkStart w:id="4416" w:name="_Toc438116382"/>
      <w:bookmarkStart w:id="4417" w:name="_Toc438116843"/>
      <w:bookmarkStart w:id="4418" w:name="_Toc438121540"/>
      <w:bookmarkStart w:id="4419" w:name="_Toc417048055"/>
      <w:bookmarkStart w:id="4420" w:name="_Toc417465945"/>
      <w:bookmarkStart w:id="4421" w:name="_Toc418843104"/>
      <w:bookmarkStart w:id="4422" w:name="_Toc423603313"/>
      <w:bookmarkStart w:id="4423" w:name="_Toc429561124"/>
      <w:bookmarkStart w:id="4424" w:name="_Toc438114961"/>
      <w:bookmarkStart w:id="4425" w:name="_Toc438115479"/>
      <w:bookmarkStart w:id="4426" w:name="_Toc438115927"/>
      <w:bookmarkStart w:id="4427" w:name="_Toc438116383"/>
      <w:bookmarkStart w:id="4428" w:name="_Toc438116844"/>
      <w:bookmarkStart w:id="4429" w:name="_Toc438121541"/>
      <w:bookmarkStart w:id="4430" w:name="_Toc417048056"/>
      <w:bookmarkStart w:id="4431" w:name="_Toc417465946"/>
      <w:bookmarkStart w:id="4432" w:name="_Toc418843105"/>
      <w:bookmarkStart w:id="4433" w:name="_Toc423603314"/>
      <w:bookmarkStart w:id="4434" w:name="_Toc429561125"/>
      <w:bookmarkStart w:id="4435" w:name="_Toc438114962"/>
      <w:bookmarkStart w:id="4436" w:name="_Toc438115480"/>
      <w:bookmarkStart w:id="4437" w:name="_Toc438115928"/>
      <w:bookmarkStart w:id="4438" w:name="_Toc438116384"/>
      <w:bookmarkStart w:id="4439" w:name="_Toc438116845"/>
      <w:bookmarkStart w:id="4440" w:name="_Toc438121542"/>
      <w:bookmarkStart w:id="4441" w:name="_Toc417466152"/>
      <w:bookmarkStart w:id="4442" w:name="_Toc418843106"/>
      <w:bookmarkStart w:id="4443" w:name="_Toc423603315"/>
      <w:bookmarkStart w:id="4444" w:name="_Toc429561126"/>
      <w:bookmarkStart w:id="4445" w:name="_Toc438114963"/>
      <w:bookmarkStart w:id="4446" w:name="_Toc438115481"/>
      <w:bookmarkStart w:id="4447" w:name="_Toc438115929"/>
      <w:bookmarkStart w:id="4448" w:name="_Toc438116385"/>
      <w:bookmarkStart w:id="4449" w:name="_Toc438116846"/>
      <w:bookmarkStart w:id="4450" w:name="_Toc438121543"/>
      <w:bookmarkStart w:id="4451" w:name="_Toc417466153"/>
      <w:bookmarkStart w:id="4452" w:name="_Toc418843107"/>
      <w:bookmarkStart w:id="4453" w:name="_Toc423603316"/>
      <w:bookmarkStart w:id="4454" w:name="_Toc429561127"/>
      <w:bookmarkStart w:id="4455" w:name="_Toc438114964"/>
      <w:bookmarkStart w:id="4456" w:name="_Toc438115482"/>
      <w:bookmarkStart w:id="4457" w:name="_Toc438115930"/>
      <w:bookmarkStart w:id="4458" w:name="_Toc438116386"/>
      <w:bookmarkStart w:id="4459" w:name="_Toc438116847"/>
      <w:bookmarkStart w:id="4460" w:name="_Toc438121544"/>
      <w:bookmarkStart w:id="4461" w:name="_Toc461629860"/>
      <w:bookmarkStart w:id="4462" w:name="_Toc461801831"/>
      <w:bookmarkStart w:id="4463" w:name="_Toc493850600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r w:rsidRPr="00FA7727">
        <w:t>DZIAŁ INFRASTRUKTURY INFORMATYCZNEJ</w:t>
      </w:r>
      <w:bookmarkEnd w:id="4461"/>
      <w:bookmarkEnd w:id="4462"/>
      <w:bookmarkEnd w:id="4463"/>
    </w:p>
    <w:p w:rsidR="003A695F" w:rsidRPr="00EC50B1" w:rsidRDefault="004917ED" w:rsidP="0020243E">
      <w:bookmarkStart w:id="4464" w:name="_Toc461629861"/>
      <w:r>
        <w:t>Do</w:t>
      </w:r>
      <w:r w:rsidR="003A695F" w:rsidRPr="00EC50B1">
        <w:t xml:space="preserve"> zada</w:t>
      </w:r>
      <w:r>
        <w:t>ń</w:t>
      </w:r>
      <w:r w:rsidR="003A695F" w:rsidRPr="00EC50B1">
        <w:t xml:space="preserve"> Działu Infrastruktury Informatycznej </w:t>
      </w:r>
      <w:r>
        <w:t>w szczególności należy</w:t>
      </w:r>
      <w:r w:rsidR="003A695F" w:rsidRPr="00EC50B1">
        <w:t>:</w:t>
      </w:r>
      <w:bookmarkEnd w:id="4464"/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planowanie i projektowanie ogólnouczelnianej infrastruktury teleinformatycznej, telekomunikacyjnej i  teletechnicznej;</w:t>
      </w:r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rozwój i rozbudowa ogólnouczelnianej infrastruktury teleinformatycznej, telekomunikacyjnej i  teletechnicznej;</w:t>
      </w:r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i eksploatacja elementów wyposażenia obiektów i centrów przetwarzania danych (w tym systemy ppoż, klimatyzacja, systemy zasilania, systemy dostępu);</w:t>
      </w:r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uzgadnianie dokumentacji technicznej i projektowej w zakresie realizowanym przez</w:t>
      </w:r>
      <w:r w:rsidR="004917ED">
        <w:rPr>
          <w:rFonts w:eastAsia="Calibri"/>
          <w:szCs w:val="20"/>
        </w:rPr>
        <w:t> </w:t>
      </w:r>
      <w:r w:rsidRPr="00EC50B1">
        <w:rPr>
          <w:rFonts w:eastAsia="Calibri"/>
          <w:szCs w:val="20"/>
        </w:rPr>
        <w:t>Dział,</w:t>
      </w:r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dostępności i ciągłości pracy ogólnouczelnianych urządzeń, systemów teleinformatycznych i telekomunikacyjnych na założonym poziomie;</w:t>
      </w:r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dostępności i ciągłości usług systemów teleinformatycznych i</w:t>
      </w:r>
      <w:r w:rsidR="00CF2BCA">
        <w:rPr>
          <w:rFonts w:eastAsia="Calibri"/>
          <w:szCs w:val="20"/>
        </w:rPr>
        <w:t> </w:t>
      </w:r>
      <w:r w:rsidRPr="00EC50B1">
        <w:rPr>
          <w:rFonts w:eastAsia="Calibri"/>
          <w:szCs w:val="20"/>
        </w:rPr>
        <w:t>telekomunikacyjnych na założonym poziomie;</w:t>
      </w:r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dostępności i ciągłości pracy ogólnouczelnianych urządzeń, systemów teleinformatycznych i telekomunikacyjnych na założonym poziomie; uruchomienie, administracja, utrzymanie dostępności i ciągłości pr</w:t>
      </w:r>
      <w:r w:rsidR="00CF2BCA">
        <w:rPr>
          <w:rFonts w:eastAsia="Calibri"/>
          <w:szCs w:val="20"/>
        </w:rPr>
        <w:t>acy platformy ogólnouczelnianej</w:t>
      </w:r>
      <w:r w:rsidR="00CF2BCA">
        <w:rPr>
          <w:rFonts w:eastAsia="Calibri"/>
          <w:szCs w:val="20"/>
        </w:rPr>
        <w:br/>
      </w:r>
      <w:r w:rsidRPr="00EC50B1">
        <w:rPr>
          <w:rFonts w:eastAsia="Calibri"/>
          <w:szCs w:val="20"/>
        </w:rPr>
        <w:t>e-learningu na założonym poziomie,</w:t>
      </w:r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 xml:space="preserve">ewidencja </w:t>
      </w:r>
      <w:r w:rsidRPr="001703B4">
        <w:rPr>
          <w:rFonts w:eastAsia="Calibri"/>
          <w:szCs w:val="20"/>
        </w:rPr>
        <w:t>elementów i zasobów infrastruktury teleinformatycznej, telekomunikacyjnej</w:t>
      </w:r>
      <w:r w:rsidR="0074498A" w:rsidRPr="001703B4">
        <w:rPr>
          <w:rFonts w:eastAsia="Calibri"/>
          <w:szCs w:val="20"/>
        </w:rPr>
        <w:t xml:space="preserve"> i</w:t>
      </w:r>
      <w:r w:rsidR="00CF2BCA">
        <w:rPr>
          <w:rFonts w:eastAsia="Calibri"/>
          <w:szCs w:val="20"/>
        </w:rPr>
        <w:t> </w:t>
      </w:r>
      <w:r w:rsidRPr="001703B4">
        <w:rPr>
          <w:rFonts w:eastAsia="Calibri"/>
          <w:szCs w:val="20"/>
        </w:rPr>
        <w:t>teletechnicznej</w:t>
      </w:r>
      <w:r w:rsidRPr="00EC50B1">
        <w:rPr>
          <w:rFonts w:eastAsia="Calibri"/>
          <w:szCs w:val="20"/>
        </w:rPr>
        <w:t>;</w:t>
      </w:r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opracowywanie i aktualizacja dokumentacji technicznej (w tym koncepcyjnej, projektowej, wykonawczej i powykonawczej) realizowanych działań;</w:t>
      </w:r>
    </w:p>
    <w:p w:rsidR="003A695F" w:rsidRPr="001703B4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udział w pracach koncepcyjnych i przygotowawczych założeń i dokumentacji odzwierciedlającej założenia w obszarze aplikacji i  systemów informatycznych oraz</w:t>
      </w:r>
      <w:r w:rsidR="00CF2BCA">
        <w:rPr>
          <w:rFonts w:eastAsia="Calibri"/>
          <w:szCs w:val="20"/>
        </w:rPr>
        <w:t> </w:t>
      </w:r>
      <w:r w:rsidRPr="00EC50B1">
        <w:rPr>
          <w:rFonts w:eastAsia="Calibri"/>
          <w:szCs w:val="20"/>
        </w:rPr>
        <w:t>el</w:t>
      </w:r>
      <w:r w:rsidRPr="001703B4">
        <w:rPr>
          <w:rFonts w:eastAsia="Calibri"/>
          <w:szCs w:val="20"/>
        </w:rPr>
        <w:t xml:space="preserve">ementów i zasobów infrastruktury teleinformatycznej, telekomunikacyjnej </w:t>
      </w:r>
      <w:r w:rsidR="0024149A" w:rsidRPr="001703B4">
        <w:rPr>
          <w:rFonts w:eastAsia="Calibri"/>
          <w:szCs w:val="20"/>
        </w:rPr>
        <w:t>i</w:t>
      </w:r>
      <w:r w:rsidR="00CF2BCA">
        <w:rPr>
          <w:rFonts w:eastAsia="Calibri"/>
          <w:szCs w:val="20"/>
        </w:rPr>
        <w:t> </w:t>
      </w:r>
      <w:r w:rsidR="00547486">
        <w:rPr>
          <w:rFonts w:eastAsia="Calibri"/>
          <w:szCs w:val="20"/>
        </w:rPr>
        <w:t>teletechnicznej;</w:t>
      </w:r>
    </w:p>
    <w:p w:rsidR="003A695F" w:rsidRPr="001703B4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1703B4">
        <w:rPr>
          <w:rFonts w:eastAsia="Calibri"/>
          <w:szCs w:val="20"/>
        </w:rPr>
        <w:t xml:space="preserve">kontrola nad </w:t>
      </w:r>
      <w:r w:rsidR="0074498A" w:rsidRPr="001703B4">
        <w:rPr>
          <w:rFonts w:eastAsia="Calibri"/>
          <w:szCs w:val="20"/>
        </w:rPr>
        <w:t xml:space="preserve">realizacją </w:t>
      </w:r>
      <w:r w:rsidRPr="001703B4">
        <w:rPr>
          <w:rFonts w:eastAsia="Calibri"/>
          <w:szCs w:val="20"/>
        </w:rPr>
        <w:t>zadań w kontekście harmonogramu oraz budżetu;</w:t>
      </w:r>
    </w:p>
    <w:p w:rsidR="003A695F" w:rsidRPr="00EC50B1" w:rsidRDefault="003A695F" w:rsidP="004917ED">
      <w:pPr>
        <w:numPr>
          <w:ilvl w:val="0"/>
          <w:numId w:val="161"/>
        </w:numPr>
        <w:ind w:left="426" w:hanging="426"/>
        <w:jc w:val="both"/>
        <w:rPr>
          <w:rFonts w:eastAsia="Calibri"/>
          <w:szCs w:val="20"/>
        </w:rPr>
      </w:pPr>
      <w:r w:rsidRPr="001703B4">
        <w:rPr>
          <w:rFonts w:eastAsia="Calibri"/>
          <w:szCs w:val="20"/>
        </w:rPr>
        <w:t>definiowanie poziomu d</w:t>
      </w:r>
      <w:r w:rsidRPr="00EC50B1">
        <w:rPr>
          <w:rFonts w:eastAsia="Calibri"/>
          <w:szCs w:val="20"/>
        </w:rPr>
        <w:t>ostępności usług (SLA) oraz nadzór nad jego zapewnieniem.</w:t>
      </w:r>
    </w:p>
    <w:p w:rsidR="003A695F" w:rsidRPr="00EC50B1" w:rsidRDefault="003A695F" w:rsidP="0020243E">
      <w:pPr>
        <w:jc w:val="both"/>
      </w:pPr>
    </w:p>
    <w:p w:rsidR="003A695F" w:rsidRPr="009F6D8C" w:rsidRDefault="003A695F" w:rsidP="009F6D8C">
      <w:pPr>
        <w:pStyle w:val="7511"/>
      </w:pPr>
      <w:bookmarkStart w:id="4465" w:name="_Toc461629862"/>
      <w:bookmarkStart w:id="4466" w:name="_Toc461801832"/>
      <w:bookmarkStart w:id="4467" w:name="_Toc493850601"/>
      <w:r w:rsidRPr="009F6D8C">
        <w:t>Sekcja Obsługi Centrów Przetwarzania Danych</w:t>
      </w:r>
      <w:bookmarkEnd w:id="4465"/>
      <w:bookmarkEnd w:id="4466"/>
      <w:bookmarkEnd w:id="4467"/>
    </w:p>
    <w:p w:rsidR="003A695F" w:rsidRPr="00EC50B1" w:rsidRDefault="00CF2BCA" w:rsidP="0020243E">
      <w:bookmarkStart w:id="4468" w:name="_Toc461629863"/>
      <w:r w:rsidRPr="00CF2BCA">
        <w:t xml:space="preserve">Do zadań </w:t>
      </w:r>
      <w:r>
        <w:t>Sekcji</w:t>
      </w:r>
      <w:r w:rsidR="003A695F" w:rsidRPr="00EC50B1">
        <w:t xml:space="preserve"> Obsługi Centrów Przetwarzania Danych </w:t>
      </w:r>
      <w:r w:rsidRPr="00CF2BCA">
        <w:t>w szczególności należy</w:t>
      </w:r>
      <w:r w:rsidR="003A695F" w:rsidRPr="00EC50B1">
        <w:t>:</w:t>
      </w:r>
      <w:bookmarkEnd w:id="4468"/>
    </w:p>
    <w:p w:rsidR="003A695F" w:rsidRPr="00EC50B1" w:rsidRDefault="003A695F" w:rsidP="00CF2BCA">
      <w:pPr>
        <w:numPr>
          <w:ilvl w:val="0"/>
          <w:numId w:val="16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planowanie i projektowanie środowisk pamięci masowych;</w:t>
      </w:r>
    </w:p>
    <w:p w:rsidR="003A695F" w:rsidRPr="00EC50B1" w:rsidRDefault="003A695F" w:rsidP="00CF2BCA">
      <w:pPr>
        <w:numPr>
          <w:ilvl w:val="0"/>
          <w:numId w:val="16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rozwój środowisk pamięci masowych;</w:t>
      </w:r>
    </w:p>
    <w:p w:rsidR="003A695F" w:rsidRPr="00EC50B1" w:rsidRDefault="003A695F" w:rsidP="00CF2BCA">
      <w:pPr>
        <w:numPr>
          <w:ilvl w:val="0"/>
          <w:numId w:val="16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i eksploatacja elementów środowisk pamięci masowych i serwerów;</w:t>
      </w:r>
    </w:p>
    <w:p w:rsidR="003A695F" w:rsidRPr="00EC50B1" w:rsidRDefault="003A695F" w:rsidP="00CF2BCA">
      <w:pPr>
        <w:numPr>
          <w:ilvl w:val="0"/>
          <w:numId w:val="16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dostępności i ciągłości elementów i usług  środowisk pamięci masowych na</w:t>
      </w:r>
      <w:r w:rsidR="00CF2BCA">
        <w:rPr>
          <w:rFonts w:eastAsia="Calibri"/>
          <w:szCs w:val="20"/>
        </w:rPr>
        <w:t> </w:t>
      </w:r>
      <w:r w:rsidRPr="00EC50B1">
        <w:rPr>
          <w:rFonts w:eastAsia="Calibri"/>
          <w:szCs w:val="20"/>
        </w:rPr>
        <w:t>określonym poziomie;</w:t>
      </w:r>
    </w:p>
    <w:p w:rsidR="003A695F" w:rsidRPr="00EC50B1" w:rsidRDefault="003A695F" w:rsidP="00CF2BCA">
      <w:pPr>
        <w:numPr>
          <w:ilvl w:val="0"/>
          <w:numId w:val="16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i eksploatacja elementów wyposażenia obiektów i centrów przetwarzania danych (w tym systemy ppoż, klimatyzacja, systemy zasilania, systemy dostępu);</w:t>
      </w:r>
    </w:p>
    <w:p w:rsidR="003A695F" w:rsidRPr="00EC50B1" w:rsidRDefault="003A695F" w:rsidP="00CF2BCA">
      <w:pPr>
        <w:numPr>
          <w:ilvl w:val="0"/>
          <w:numId w:val="16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ewidencja elementów i zasobów infrastruktury Centrów Przetwarzania Danych;</w:t>
      </w:r>
    </w:p>
    <w:p w:rsidR="003A695F" w:rsidRPr="00EC50B1" w:rsidRDefault="003A695F" w:rsidP="00CF2BCA">
      <w:pPr>
        <w:numPr>
          <w:ilvl w:val="0"/>
          <w:numId w:val="16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opracowywanie i aktualizacja dokumentacji technicznej (w tym koncepcyjnej, projektowej, wykonawczej i powykonawczej) realizowanych działań.</w:t>
      </w:r>
    </w:p>
    <w:p w:rsidR="003A695F" w:rsidRPr="00EC50B1" w:rsidRDefault="003A695F" w:rsidP="0020243E">
      <w:pPr>
        <w:ind w:left="1134"/>
        <w:jc w:val="both"/>
        <w:rPr>
          <w:strike/>
          <w:sz w:val="32"/>
        </w:rPr>
      </w:pPr>
    </w:p>
    <w:p w:rsidR="003A695F" w:rsidRPr="00CE2BB1" w:rsidRDefault="003A695F" w:rsidP="0020243E">
      <w:pPr>
        <w:jc w:val="both"/>
        <w:rPr>
          <w:spacing w:val="-4"/>
          <w:u w:val="single"/>
        </w:rPr>
      </w:pPr>
    </w:p>
    <w:p w:rsidR="003A695F" w:rsidRPr="009159CA" w:rsidRDefault="003A695F" w:rsidP="001A2E12">
      <w:pPr>
        <w:keepNext/>
        <w:numPr>
          <w:ilvl w:val="0"/>
          <w:numId w:val="139"/>
        </w:numPr>
        <w:autoSpaceDE w:val="0"/>
        <w:autoSpaceDN w:val="0"/>
        <w:adjustRightInd w:val="0"/>
        <w:ind w:left="1134" w:hanging="1134"/>
        <w:jc w:val="both"/>
        <w:outlineLvl w:val="3"/>
        <w:rPr>
          <w:rStyle w:val="Uwydatnienie"/>
        </w:rPr>
      </w:pPr>
      <w:bookmarkStart w:id="4469" w:name="_Toc461629864"/>
      <w:bookmarkStart w:id="4470" w:name="_Toc461801833"/>
      <w:bookmarkStart w:id="4471" w:name="_Toc493850602"/>
      <w:r w:rsidRPr="00CE2BB1">
        <w:rPr>
          <w:rStyle w:val="Uwydatnienie"/>
          <w:spacing w:val="-4"/>
        </w:rPr>
        <w:lastRenderedPageBreak/>
        <w:t>Stanowisko ds. Infrastruktury wspierającej funkcjonowanie Centrów Przetwarzania Danych</w:t>
      </w:r>
      <w:bookmarkEnd w:id="4469"/>
      <w:bookmarkEnd w:id="4470"/>
      <w:bookmarkEnd w:id="4471"/>
    </w:p>
    <w:p w:rsidR="003A695F" w:rsidRPr="00EC50B1" w:rsidRDefault="003A695F" w:rsidP="00CF2BCA">
      <w:pPr>
        <w:jc w:val="both"/>
        <w:rPr>
          <w:b/>
        </w:rPr>
      </w:pPr>
      <w:r w:rsidRPr="00EC50B1">
        <w:t>Do zadań realizowanych przez Stanowisko ds. Infrastruktury wspierającej funkcjonowanie Centrów Przetwarzania danych należ</w:t>
      </w:r>
      <w:r w:rsidR="00CF2BCA">
        <w:t>y</w:t>
      </w:r>
      <w:r w:rsidRPr="00EC50B1">
        <w:t>:</w:t>
      </w:r>
    </w:p>
    <w:p w:rsidR="003A695F" w:rsidRPr="00EC50B1" w:rsidRDefault="003A695F" w:rsidP="00CF2BCA">
      <w:pPr>
        <w:numPr>
          <w:ilvl w:val="0"/>
          <w:numId w:val="99"/>
        </w:numPr>
        <w:ind w:left="993" w:hanging="567"/>
        <w:jc w:val="both"/>
      </w:pPr>
      <w:r w:rsidRPr="00EC50B1">
        <w:t>eksploatacja i rozbudowa infrastruktury wspierającej funkcjonowanie Centrów Przetwarzania Danych (systemy ppoż, klimatyzacja, systemy zasilania, systemy dostępu);</w:t>
      </w:r>
    </w:p>
    <w:p w:rsidR="003A695F" w:rsidRPr="00EC50B1" w:rsidRDefault="003A695F" w:rsidP="00CF2BCA">
      <w:pPr>
        <w:numPr>
          <w:ilvl w:val="0"/>
          <w:numId w:val="99"/>
        </w:numPr>
        <w:ind w:left="993" w:hanging="567"/>
        <w:jc w:val="both"/>
      </w:pPr>
      <w:r w:rsidRPr="00EC50B1">
        <w:t>monitorowanie i planowanie wykorzystania posiadanej przestrzeni serwerowej – w zależności od wymaganych parametrów niezawodnościowych oraz danego etapu realizowanego zadania;</w:t>
      </w:r>
    </w:p>
    <w:p w:rsidR="003A695F" w:rsidRPr="00EC50B1" w:rsidRDefault="003A695F" w:rsidP="00CF2BCA">
      <w:pPr>
        <w:numPr>
          <w:ilvl w:val="0"/>
          <w:numId w:val="99"/>
        </w:numPr>
        <w:ind w:left="993" w:hanging="567"/>
        <w:jc w:val="both"/>
      </w:pPr>
      <w:r w:rsidRPr="00EC50B1">
        <w:t>ewidencja elementów i zasobów infrastruktury wspierającej funkcjonowanie Centrów Przetwarzania Danych;</w:t>
      </w:r>
    </w:p>
    <w:p w:rsidR="003A695F" w:rsidRPr="00EC50B1" w:rsidRDefault="003A695F" w:rsidP="00CF2BCA">
      <w:pPr>
        <w:numPr>
          <w:ilvl w:val="0"/>
          <w:numId w:val="99"/>
        </w:numPr>
        <w:ind w:left="993" w:hanging="567"/>
        <w:jc w:val="both"/>
      </w:pPr>
      <w:r w:rsidRPr="00EC50B1">
        <w:t>wsparcie przy wdrażaniu i rozwijaniu polityki bezpieczeństwa.</w:t>
      </w:r>
    </w:p>
    <w:p w:rsidR="003A695F" w:rsidRPr="00EC50B1" w:rsidRDefault="003A695F" w:rsidP="0020243E">
      <w:pPr>
        <w:jc w:val="both"/>
        <w:rPr>
          <w:u w:val="single"/>
        </w:rPr>
      </w:pPr>
    </w:p>
    <w:p w:rsidR="003A695F" w:rsidRPr="009159CA" w:rsidRDefault="003A695F" w:rsidP="001A2E12">
      <w:pPr>
        <w:keepNext/>
        <w:numPr>
          <w:ilvl w:val="0"/>
          <w:numId w:val="139"/>
        </w:numPr>
        <w:autoSpaceDE w:val="0"/>
        <w:autoSpaceDN w:val="0"/>
        <w:adjustRightInd w:val="0"/>
        <w:ind w:left="1134" w:hanging="1134"/>
        <w:jc w:val="both"/>
        <w:outlineLvl w:val="3"/>
        <w:rPr>
          <w:rStyle w:val="Uwydatnienie"/>
        </w:rPr>
      </w:pPr>
      <w:bookmarkStart w:id="4472" w:name="_Toc461801834"/>
      <w:bookmarkStart w:id="4473" w:name="_Toc493850603"/>
      <w:bookmarkStart w:id="4474" w:name="_Toc461629865"/>
      <w:r w:rsidRPr="009159CA">
        <w:rPr>
          <w:rStyle w:val="Uwydatnienie"/>
        </w:rPr>
        <w:t>Zespół ds. Pamięci Masowych</w:t>
      </w:r>
      <w:bookmarkEnd w:id="4472"/>
      <w:bookmarkEnd w:id="4473"/>
      <w:r w:rsidRPr="009159CA">
        <w:rPr>
          <w:rStyle w:val="Uwydatnienie"/>
        </w:rPr>
        <w:t xml:space="preserve"> </w:t>
      </w:r>
      <w:bookmarkEnd w:id="4474"/>
    </w:p>
    <w:p w:rsidR="003A695F" w:rsidRPr="00EC50B1" w:rsidRDefault="003A695F" w:rsidP="0020243E">
      <w:r w:rsidRPr="00EC50B1">
        <w:t>Do zadań realizowanych przez Zespół ds. Pamięci Masowych należy:</w:t>
      </w:r>
    </w:p>
    <w:p w:rsidR="003A695F" w:rsidRPr="00EC50B1" w:rsidRDefault="003A695F" w:rsidP="001A2E12">
      <w:pPr>
        <w:numPr>
          <w:ilvl w:val="0"/>
          <w:numId w:val="163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zarządzanie środowiskiem pamięci masowych – w tym macierzami dyskowymi, bibliotekami taśmowymi, systemami NAS, systemami typu Software Defined Storage / Cloud Storage, systemami archiwizacji danych z deduplikacją, itp.;</w:t>
      </w:r>
    </w:p>
    <w:p w:rsidR="003A695F" w:rsidRPr="00EC50B1" w:rsidRDefault="003A695F" w:rsidP="001A2E12">
      <w:pPr>
        <w:numPr>
          <w:ilvl w:val="0"/>
          <w:numId w:val="163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zarządzanie siecią typu SAN;</w:t>
      </w:r>
    </w:p>
    <w:p w:rsidR="003A695F" w:rsidRPr="00EC50B1" w:rsidRDefault="003A695F" w:rsidP="001A2E12">
      <w:pPr>
        <w:numPr>
          <w:ilvl w:val="0"/>
          <w:numId w:val="163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zarzadzanie infrastrukturą serwerową na potrzeby systemów maszyn wirtualnych do</w:t>
      </w:r>
      <w:r w:rsidR="00CF2BCA">
        <w:rPr>
          <w:szCs w:val="20"/>
        </w:rPr>
        <w:t> </w:t>
      </w:r>
      <w:r w:rsidRPr="00EC50B1">
        <w:rPr>
          <w:szCs w:val="20"/>
        </w:rPr>
        <w:t>poziomu warstwy sprzętowej wraz z wirtualizatorem;</w:t>
      </w:r>
    </w:p>
    <w:p w:rsidR="003A695F" w:rsidRPr="00EC50B1" w:rsidRDefault="003A695F" w:rsidP="001A2E12">
      <w:pPr>
        <w:numPr>
          <w:ilvl w:val="0"/>
          <w:numId w:val="163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utrzymanie dostępności i ciągłości elementów i usług  środowisk pamięci masowych i sieci SAN na określonym poziomie;</w:t>
      </w:r>
    </w:p>
    <w:p w:rsidR="003A695F" w:rsidRPr="00EC50B1" w:rsidRDefault="003A695F" w:rsidP="001A2E12">
      <w:pPr>
        <w:numPr>
          <w:ilvl w:val="0"/>
          <w:numId w:val="163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utrzymanie dostępności i ciągłości elementów infrastruktury serwerowej na</w:t>
      </w:r>
      <w:r w:rsidR="00CF2BCA">
        <w:rPr>
          <w:szCs w:val="20"/>
        </w:rPr>
        <w:t> </w:t>
      </w:r>
      <w:r w:rsidRPr="00EC50B1">
        <w:rPr>
          <w:szCs w:val="20"/>
        </w:rPr>
        <w:t>potrzeby systemów maszyn wirtualnyc</w:t>
      </w:r>
      <w:r w:rsidR="00CF2BCA">
        <w:rPr>
          <w:szCs w:val="20"/>
        </w:rPr>
        <w:t>h do poziomu warstwy sprzętowej</w:t>
      </w:r>
      <w:r w:rsidR="00CF2BCA">
        <w:rPr>
          <w:szCs w:val="20"/>
        </w:rPr>
        <w:br/>
      </w:r>
      <w:r w:rsidRPr="00EC50B1">
        <w:rPr>
          <w:szCs w:val="20"/>
        </w:rPr>
        <w:t>wraz z wirtualizatorem;</w:t>
      </w:r>
    </w:p>
    <w:p w:rsidR="003A695F" w:rsidRPr="00EC50B1" w:rsidRDefault="003A695F" w:rsidP="001A2E12">
      <w:pPr>
        <w:numPr>
          <w:ilvl w:val="0"/>
          <w:numId w:val="163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tworzenie i zarządzanie polityką kopii zapasowych;</w:t>
      </w:r>
    </w:p>
    <w:p w:rsidR="003A695F" w:rsidRPr="001703B4" w:rsidRDefault="003A695F" w:rsidP="001A2E12">
      <w:pPr>
        <w:numPr>
          <w:ilvl w:val="0"/>
          <w:numId w:val="163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 xml:space="preserve">planowanie rozbudowy środowiska pamięci </w:t>
      </w:r>
      <w:r w:rsidRPr="001703B4">
        <w:rPr>
          <w:szCs w:val="20"/>
        </w:rPr>
        <w:t>masowych w zakresie udostępniania danych;</w:t>
      </w:r>
    </w:p>
    <w:p w:rsidR="003A695F" w:rsidRPr="001703B4" w:rsidRDefault="003A695F" w:rsidP="001A2E12">
      <w:pPr>
        <w:numPr>
          <w:ilvl w:val="0"/>
          <w:numId w:val="163"/>
        </w:numPr>
        <w:ind w:left="993" w:hanging="567"/>
        <w:jc w:val="both"/>
        <w:rPr>
          <w:szCs w:val="20"/>
        </w:rPr>
      </w:pPr>
      <w:r w:rsidRPr="001703B4">
        <w:rPr>
          <w:szCs w:val="20"/>
        </w:rPr>
        <w:t xml:space="preserve">ewidencja elementów i zasobów środowiska pamięci masowych, </w:t>
      </w:r>
      <w:r w:rsidR="0024149A" w:rsidRPr="001703B4">
        <w:rPr>
          <w:szCs w:val="20"/>
        </w:rPr>
        <w:t>infrastruktury serwerowej</w:t>
      </w:r>
      <w:r w:rsidRPr="001703B4">
        <w:rPr>
          <w:szCs w:val="20"/>
        </w:rPr>
        <w:t xml:space="preserve"> na potrzeby systemów maszyn wirtualnych;</w:t>
      </w:r>
    </w:p>
    <w:p w:rsidR="003A695F" w:rsidRPr="001703B4" w:rsidRDefault="003A695F" w:rsidP="001A2E12">
      <w:pPr>
        <w:numPr>
          <w:ilvl w:val="0"/>
          <w:numId w:val="163"/>
        </w:numPr>
        <w:ind w:left="993" w:hanging="567"/>
        <w:jc w:val="both"/>
        <w:rPr>
          <w:szCs w:val="20"/>
        </w:rPr>
      </w:pPr>
      <w:r w:rsidRPr="001703B4">
        <w:rPr>
          <w:szCs w:val="20"/>
        </w:rPr>
        <w:t>wsparcie przy wdrażaniu i rozwijaniu polityki bezpieczeństwa.</w:t>
      </w:r>
    </w:p>
    <w:p w:rsidR="003A695F" w:rsidRPr="00EC50B1" w:rsidRDefault="003A695F" w:rsidP="0020243E">
      <w:pPr>
        <w:jc w:val="both"/>
        <w:rPr>
          <w:u w:val="single"/>
        </w:rPr>
      </w:pPr>
    </w:p>
    <w:p w:rsidR="003A695F" w:rsidRPr="008214B3" w:rsidRDefault="003A695F" w:rsidP="009F6D8C">
      <w:pPr>
        <w:pStyle w:val="7511"/>
      </w:pPr>
      <w:bookmarkStart w:id="4475" w:name="_Toc461629866"/>
      <w:bookmarkStart w:id="4476" w:name="_Toc461801835"/>
      <w:bookmarkStart w:id="4477" w:name="_Toc493850604"/>
      <w:r w:rsidRPr="008214B3">
        <w:t>Sekcja Infrastruktury Sieci Teleinformatycznych i Serwerów</w:t>
      </w:r>
      <w:bookmarkEnd w:id="4475"/>
      <w:bookmarkEnd w:id="4476"/>
      <w:bookmarkEnd w:id="4477"/>
    </w:p>
    <w:p w:rsidR="003A695F" w:rsidRPr="00EC50B1" w:rsidRDefault="00CF2BCA" w:rsidP="00CF2BCA">
      <w:pPr>
        <w:jc w:val="both"/>
      </w:pPr>
      <w:r>
        <w:t>Do zadań</w:t>
      </w:r>
      <w:r w:rsidR="003A695F" w:rsidRPr="00EC50B1">
        <w:t xml:space="preserve"> Sekcj</w:t>
      </w:r>
      <w:r>
        <w:t>i</w:t>
      </w:r>
      <w:r w:rsidR="003A695F" w:rsidRPr="00EC50B1">
        <w:t xml:space="preserve"> Infrastruktury Sieci Teleinformatycznych i Serwerów </w:t>
      </w:r>
      <w:r w:rsidRPr="00CF2BCA">
        <w:t>w szczególności należy</w:t>
      </w:r>
      <w:r w:rsidR="003A695F" w:rsidRPr="00EC50B1">
        <w:t>:</w:t>
      </w:r>
    </w:p>
    <w:p w:rsidR="003A695F" w:rsidRPr="00EC50B1" w:rsidRDefault="003A695F" w:rsidP="00CF2BCA">
      <w:pPr>
        <w:numPr>
          <w:ilvl w:val="0"/>
          <w:numId w:val="164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planowanie i projektowanie ogólnouczelnianej infrastruktury sieci teleinformatycznych i</w:t>
      </w:r>
      <w:r w:rsidR="00CF2BCA">
        <w:rPr>
          <w:rFonts w:eastAsia="Calibri"/>
          <w:szCs w:val="20"/>
        </w:rPr>
        <w:t> </w:t>
      </w:r>
      <w:r w:rsidRPr="00EC50B1">
        <w:rPr>
          <w:rFonts w:eastAsia="Calibri"/>
          <w:szCs w:val="20"/>
        </w:rPr>
        <w:t>serwerów;</w:t>
      </w:r>
    </w:p>
    <w:p w:rsidR="003A695F" w:rsidRPr="00EC50B1" w:rsidRDefault="003A695F" w:rsidP="00CF2BCA">
      <w:pPr>
        <w:numPr>
          <w:ilvl w:val="0"/>
          <w:numId w:val="164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rozwój ogólnouczelnianej infrastruktury sieci teleinformatycznych i serwerów;</w:t>
      </w:r>
    </w:p>
    <w:p w:rsidR="003A695F" w:rsidRPr="00EC50B1" w:rsidRDefault="003A695F" w:rsidP="00CF2BCA">
      <w:pPr>
        <w:numPr>
          <w:ilvl w:val="0"/>
          <w:numId w:val="164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dostępności i ciągłości pracy ogólnouczelnianych urządzeń i systemów w zakresie infrastruktury sieci teleinformatycznych i serwerów na określonym poziomie;</w:t>
      </w:r>
    </w:p>
    <w:p w:rsidR="003A695F" w:rsidRPr="00EC50B1" w:rsidRDefault="003A695F" w:rsidP="00CF2BCA">
      <w:pPr>
        <w:numPr>
          <w:ilvl w:val="0"/>
          <w:numId w:val="164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dostępności i ciągłości usług sieci teleinformatycznych i serwerów na</w:t>
      </w:r>
      <w:r w:rsidR="00CF2BCA">
        <w:rPr>
          <w:rFonts w:eastAsia="Calibri"/>
          <w:szCs w:val="20"/>
        </w:rPr>
        <w:t> </w:t>
      </w:r>
      <w:r w:rsidRPr="00EC50B1">
        <w:rPr>
          <w:rFonts w:eastAsia="Calibri"/>
          <w:szCs w:val="20"/>
        </w:rPr>
        <w:t>założonym poziomie;</w:t>
      </w:r>
    </w:p>
    <w:p w:rsidR="003A695F" w:rsidRPr="00EC50B1" w:rsidRDefault="003A695F" w:rsidP="00CF2BCA">
      <w:pPr>
        <w:numPr>
          <w:ilvl w:val="0"/>
          <w:numId w:val="164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utrzymanie dostępności i ciągłości pracy ogólnouczelnianych urządzeń, systemów teleinformatycznych i telekomunikacyjnych na założonym poziomie; uruchomienie, administracja, utrzymanie dostępności i ciągłości pracy platformy ogólnouczelnianej e-learningu na założonym poziomie</w:t>
      </w:r>
      <w:r w:rsidR="00547486">
        <w:rPr>
          <w:rFonts w:eastAsia="Calibri"/>
          <w:szCs w:val="20"/>
        </w:rPr>
        <w:t>;</w:t>
      </w:r>
    </w:p>
    <w:p w:rsidR="003A695F" w:rsidRPr="00EC50B1" w:rsidRDefault="003A695F" w:rsidP="00CF2BCA">
      <w:pPr>
        <w:numPr>
          <w:ilvl w:val="0"/>
          <w:numId w:val="164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CF2BCA">
      <w:pPr>
        <w:numPr>
          <w:ilvl w:val="0"/>
          <w:numId w:val="164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lastRenderedPageBreak/>
        <w:t>ewidencja elementów i zasobów infrastruktury sieci teleinformatycznych i serwerów;</w:t>
      </w:r>
    </w:p>
    <w:p w:rsidR="003A695F" w:rsidRPr="00EC50B1" w:rsidRDefault="003A695F" w:rsidP="00CF2BCA">
      <w:pPr>
        <w:numPr>
          <w:ilvl w:val="0"/>
          <w:numId w:val="164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wsparcie przy wdrażaniu i rozwijaniu polityki bezpieczeństwa.</w:t>
      </w:r>
    </w:p>
    <w:p w:rsidR="003A695F" w:rsidRPr="00EC50B1" w:rsidRDefault="003A695F" w:rsidP="00CF2BCA">
      <w:pPr>
        <w:ind w:left="426" w:hanging="426"/>
        <w:jc w:val="both"/>
      </w:pPr>
    </w:p>
    <w:p w:rsidR="003A695F" w:rsidRPr="009159CA" w:rsidRDefault="003A695F" w:rsidP="001A2E12">
      <w:pPr>
        <w:keepNext/>
        <w:numPr>
          <w:ilvl w:val="0"/>
          <w:numId w:val="140"/>
        </w:numPr>
        <w:autoSpaceDE w:val="0"/>
        <w:autoSpaceDN w:val="0"/>
        <w:adjustRightInd w:val="0"/>
        <w:ind w:left="1134" w:hanging="1134"/>
        <w:jc w:val="both"/>
        <w:outlineLvl w:val="3"/>
        <w:rPr>
          <w:rStyle w:val="Uwydatnienie"/>
        </w:rPr>
      </w:pPr>
      <w:bookmarkStart w:id="4478" w:name="_Toc461629867"/>
      <w:bookmarkStart w:id="4479" w:name="_Toc461801836"/>
      <w:bookmarkStart w:id="4480" w:name="_Toc493850605"/>
      <w:r w:rsidRPr="009159CA">
        <w:rPr>
          <w:rStyle w:val="Uwydatnienie"/>
        </w:rPr>
        <w:t>Zespół Infrastruktury Sieciowej</w:t>
      </w:r>
      <w:bookmarkEnd w:id="4478"/>
      <w:bookmarkEnd w:id="4479"/>
      <w:bookmarkEnd w:id="4480"/>
    </w:p>
    <w:p w:rsidR="003A695F" w:rsidRPr="00EC50B1" w:rsidRDefault="003A695F" w:rsidP="0020243E">
      <w:bookmarkStart w:id="4481" w:name="_Toc461629868"/>
      <w:r w:rsidRPr="00EC50B1">
        <w:t xml:space="preserve">Do zadań realizowanych przez </w:t>
      </w:r>
      <w:r w:rsidRPr="001703B4">
        <w:t xml:space="preserve">Zespół </w:t>
      </w:r>
      <w:r w:rsidR="00BD625E" w:rsidRPr="001703B4">
        <w:t>Infrastruktury</w:t>
      </w:r>
      <w:r w:rsidR="0024149A" w:rsidRPr="001703B4">
        <w:t xml:space="preserve"> Sieciowej</w:t>
      </w:r>
      <w:r w:rsidR="00BD625E" w:rsidRPr="001703B4">
        <w:t xml:space="preserve"> </w:t>
      </w:r>
      <w:r w:rsidRPr="001703B4">
        <w:t>należ</w:t>
      </w:r>
      <w:r w:rsidR="00CF2BCA">
        <w:t>y</w:t>
      </w:r>
      <w:r w:rsidRPr="001703B4">
        <w:t>:</w:t>
      </w:r>
      <w:bookmarkEnd w:id="4481"/>
    </w:p>
    <w:p w:rsidR="003A695F" w:rsidRPr="00EC50B1" w:rsidRDefault="003A695F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planowanie i projektowanie i rozwój ogólnouczelnianej infrastruktury sieci, w tym:</w:t>
      </w:r>
    </w:p>
    <w:p w:rsidR="003A695F" w:rsidRPr="00EC50B1" w:rsidRDefault="003A695F" w:rsidP="00CF2BCA">
      <w:pPr>
        <w:ind w:left="851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a)</w:t>
      </w:r>
      <w:r w:rsidRPr="00EC50B1">
        <w:rPr>
          <w:rFonts w:eastAsia="Calibri"/>
          <w:szCs w:val="20"/>
        </w:rPr>
        <w:tab/>
        <w:t xml:space="preserve">rozbudowa infrastruktury teleinformatycznej Politechniki Wrocławskiej w zakresie sieci szkieletowej PWR.Net, </w:t>
      </w:r>
    </w:p>
    <w:p w:rsidR="003A695F" w:rsidRPr="00EC50B1" w:rsidRDefault="003A695F" w:rsidP="00CF2BCA">
      <w:pPr>
        <w:ind w:left="851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b)</w:t>
      </w:r>
      <w:r w:rsidRPr="00EC50B1">
        <w:rPr>
          <w:rFonts w:eastAsia="Calibri"/>
          <w:szCs w:val="20"/>
        </w:rPr>
        <w:tab/>
        <w:t>rozbudowa infrastruktury teleinformatycznej Politechniki Wrocławskiej w zakresie sieci bezprzewodowych WiFi,</w:t>
      </w:r>
    </w:p>
    <w:p w:rsidR="003A695F" w:rsidRPr="00EC50B1" w:rsidRDefault="003A695F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rozwój ogólnouczelnianej infrastruktury sieci;</w:t>
      </w:r>
    </w:p>
    <w:p w:rsidR="003A695F" w:rsidRPr="00EC50B1" w:rsidRDefault="003A695F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utrzymanie dostępności i ciągłości pracy ogólnouczelnianych urządzeń i systemów w</w:t>
      </w:r>
      <w:r w:rsidR="00CF2BCA">
        <w:rPr>
          <w:szCs w:val="20"/>
        </w:rPr>
        <w:t> </w:t>
      </w:r>
      <w:r w:rsidRPr="00EC50B1">
        <w:rPr>
          <w:szCs w:val="20"/>
        </w:rPr>
        <w:t>zakresie infrastruktury sieci teleinformatycznych na określonym poziomie, a w tym:</w:t>
      </w:r>
    </w:p>
    <w:p w:rsidR="003A695F" w:rsidRPr="00EC50B1" w:rsidRDefault="003A695F" w:rsidP="00CF2BCA">
      <w:pPr>
        <w:numPr>
          <w:ilvl w:val="0"/>
          <w:numId w:val="165"/>
        </w:numPr>
        <w:ind w:left="851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eksploatacja infrastruktury teleinformatycznej Politechniki Wrocławskiej, w</w:t>
      </w:r>
      <w:r w:rsidR="00CF2BCA">
        <w:rPr>
          <w:rFonts w:eastAsia="Calibri"/>
          <w:szCs w:val="20"/>
        </w:rPr>
        <w:t> </w:t>
      </w:r>
      <w:r w:rsidRPr="00EC50B1">
        <w:rPr>
          <w:rFonts w:eastAsia="Calibri"/>
          <w:szCs w:val="20"/>
        </w:rPr>
        <w:t>szczególności w zakresie sieci szkieletowej PWR.Net, sieci bezprzewodowych WiFi,</w:t>
      </w:r>
    </w:p>
    <w:p w:rsidR="003A695F" w:rsidRPr="00EC50B1" w:rsidRDefault="003A695F" w:rsidP="00CF2BCA">
      <w:pPr>
        <w:numPr>
          <w:ilvl w:val="0"/>
          <w:numId w:val="165"/>
        </w:numPr>
        <w:ind w:left="851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nadzór nad utrzymaniem kluczowych usług sieciowych, tj. systemy DNS, DHCP, NTP, RADIUS, SYSLOG,</w:t>
      </w:r>
    </w:p>
    <w:p w:rsidR="003A695F" w:rsidRPr="00EC50B1" w:rsidRDefault="003A695F" w:rsidP="00CF2BCA">
      <w:pPr>
        <w:numPr>
          <w:ilvl w:val="0"/>
          <w:numId w:val="165"/>
        </w:numPr>
        <w:ind w:left="851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koordynacja wykorzystania i przydzielania adresacji IP;</w:t>
      </w:r>
    </w:p>
    <w:p w:rsidR="003A695F" w:rsidRPr="001703B4" w:rsidRDefault="003A695F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 xml:space="preserve">utrzymanie dostępności i ciągłości usług sieci teleinformatycznych na założonym </w:t>
      </w:r>
      <w:r w:rsidRPr="001703B4">
        <w:rPr>
          <w:szCs w:val="20"/>
        </w:rPr>
        <w:t>poziomie;</w:t>
      </w:r>
    </w:p>
    <w:p w:rsidR="003A695F" w:rsidRPr="001703B4" w:rsidRDefault="003A695F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1703B4">
        <w:rPr>
          <w:szCs w:val="20"/>
        </w:rPr>
        <w:t xml:space="preserve">planowanie i wdrażanie nowych usług sieciowych Uczelni; </w:t>
      </w:r>
    </w:p>
    <w:p w:rsidR="003A695F" w:rsidRPr="001703B4" w:rsidRDefault="0024149A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1703B4">
        <w:rPr>
          <w:szCs w:val="20"/>
        </w:rPr>
        <w:t>zarzą</w:t>
      </w:r>
      <w:r w:rsidR="003A695F" w:rsidRPr="001703B4">
        <w:rPr>
          <w:szCs w:val="20"/>
        </w:rPr>
        <w:t>dzanie infrastrukturą sieciową i serwerową na potrzeby systemów maszyn wirtualnych od poziomu wirtualizatora wraz systemem z</w:t>
      </w:r>
      <w:r w:rsidRPr="001703B4">
        <w:rPr>
          <w:szCs w:val="20"/>
        </w:rPr>
        <w:t>arzą</w:t>
      </w:r>
      <w:r w:rsidR="003A695F" w:rsidRPr="001703B4">
        <w:rPr>
          <w:szCs w:val="20"/>
        </w:rPr>
        <w:t>dzania maszynami wirtualnymi;</w:t>
      </w:r>
    </w:p>
    <w:p w:rsidR="003A695F" w:rsidRPr="00EC50B1" w:rsidRDefault="003A695F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opiniowanie wydanych warunków technicznych w zakresie związanym z budową nowych i rozbudową istniejących sieci teleinformatycznych Uczelni;</w:t>
      </w:r>
    </w:p>
    <w:p w:rsidR="003A695F" w:rsidRPr="00EC50B1" w:rsidRDefault="003A695F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ewidencja elementów i zasobów sieci teleinformatycznych Uczelni;</w:t>
      </w:r>
    </w:p>
    <w:p w:rsidR="003A695F" w:rsidRPr="00EC50B1" w:rsidRDefault="003A695F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CF2BCA">
      <w:pPr>
        <w:numPr>
          <w:ilvl w:val="0"/>
          <w:numId w:val="166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 wdrażaniu i rozwijaniu polityki bezpieczeństwa.</w:t>
      </w:r>
    </w:p>
    <w:p w:rsidR="003A695F" w:rsidRPr="00EC50B1" w:rsidRDefault="003A695F" w:rsidP="00CF2BCA">
      <w:pPr>
        <w:ind w:left="426" w:hanging="426"/>
        <w:jc w:val="both"/>
        <w:rPr>
          <w:strike/>
          <w:u w:val="single"/>
        </w:rPr>
      </w:pPr>
    </w:p>
    <w:p w:rsidR="003A695F" w:rsidRPr="001703B4" w:rsidRDefault="003A695F" w:rsidP="001A2E12">
      <w:pPr>
        <w:keepNext/>
        <w:numPr>
          <w:ilvl w:val="0"/>
          <w:numId w:val="140"/>
        </w:numPr>
        <w:autoSpaceDE w:val="0"/>
        <w:autoSpaceDN w:val="0"/>
        <w:adjustRightInd w:val="0"/>
        <w:ind w:left="1134" w:hanging="1134"/>
        <w:jc w:val="both"/>
        <w:outlineLvl w:val="3"/>
        <w:rPr>
          <w:rStyle w:val="Uwydatnienie"/>
        </w:rPr>
      </w:pPr>
      <w:bookmarkStart w:id="4482" w:name="_Toc461629869"/>
      <w:bookmarkStart w:id="4483" w:name="_Toc461801837"/>
      <w:bookmarkStart w:id="4484" w:name="_Toc493850606"/>
      <w:r w:rsidRPr="009159CA">
        <w:rPr>
          <w:rStyle w:val="Uwydatnienie"/>
        </w:rPr>
        <w:t xml:space="preserve">Zespół Infrastruktury </w:t>
      </w:r>
      <w:r w:rsidRPr="001703B4">
        <w:rPr>
          <w:rStyle w:val="Uwydatnienie"/>
        </w:rPr>
        <w:t>Serwerowej</w:t>
      </w:r>
      <w:bookmarkEnd w:id="4482"/>
      <w:bookmarkEnd w:id="4483"/>
      <w:bookmarkEnd w:id="4484"/>
    </w:p>
    <w:p w:rsidR="003A695F" w:rsidRPr="001703B4" w:rsidRDefault="003A695F" w:rsidP="0020243E">
      <w:bookmarkStart w:id="4485" w:name="_Toc461629870"/>
      <w:r w:rsidRPr="001703B4">
        <w:t xml:space="preserve">Do zadań realizowanych przez Zespół </w:t>
      </w:r>
      <w:r w:rsidR="0024149A" w:rsidRPr="001703B4">
        <w:rPr>
          <w:iCs/>
        </w:rPr>
        <w:t>Infrastruktury Serwerowej</w:t>
      </w:r>
      <w:r w:rsidR="0024149A" w:rsidRPr="001703B4">
        <w:t xml:space="preserve"> </w:t>
      </w:r>
      <w:r w:rsidRPr="001703B4">
        <w:t>należy:</w:t>
      </w:r>
      <w:bookmarkEnd w:id="4485"/>
    </w:p>
    <w:p w:rsidR="003A695F" w:rsidRPr="001703B4" w:rsidRDefault="003A695F" w:rsidP="00CF2BCA">
      <w:pPr>
        <w:numPr>
          <w:ilvl w:val="0"/>
          <w:numId w:val="167"/>
        </w:numPr>
        <w:ind w:left="426" w:hanging="426"/>
        <w:jc w:val="both"/>
        <w:rPr>
          <w:szCs w:val="20"/>
        </w:rPr>
      </w:pPr>
      <w:r w:rsidRPr="001703B4">
        <w:rPr>
          <w:szCs w:val="20"/>
        </w:rPr>
        <w:t xml:space="preserve">planowanie, wdrażanie i administrowanie usługami serwerowymi </w:t>
      </w:r>
      <w:r w:rsidR="0024149A" w:rsidRPr="001703B4">
        <w:rPr>
          <w:szCs w:val="20"/>
        </w:rPr>
        <w:t>U</w:t>
      </w:r>
      <w:r w:rsidRPr="001703B4">
        <w:rPr>
          <w:szCs w:val="20"/>
        </w:rPr>
        <w:t>czelni</w:t>
      </w:r>
      <w:r w:rsidR="00BD625E" w:rsidRPr="001703B4">
        <w:rPr>
          <w:szCs w:val="20"/>
        </w:rPr>
        <w:t xml:space="preserve"> </w:t>
      </w:r>
      <w:r w:rsidRPr="001703B4">
        <w:rPr>
          <w:szCs w:val="20"/>
        </w:rPr>
        <w:t xml:space="preserve">(serwery aplikacyjne, chmurowe środowisko maszyn wirtualnych i dedykowanych serwerów fizycznych od poziomu systemu operacyjnego); </w:t>
      </w:r>
    </w:p>
    <w:p w:rsidR="003A695F" w:rsidRPr="001703B4" w:rsidRDefault="003A695F" w:rsidP="00CF2BCA">
      <w:pPr>
        <w:numPr>
          <w:ilvl w:val="0"/>
          <w:numId w:val="167"/>
        </w:numPr>
        <w:ind w:left="426" w:hanging="426"/>
        <w:jc w:val="both"/>
        <w:rPr>
          <w:szCs w:val="20"/>
        </w:rPr>
      </w:pPr>
      <w:r w:rsidRPr="001703B4">
        <w:rPr>
          <w:szCs w:val="20"/>
        </w:rPr>
        <w:t>eksploatacja usług serwerowych, w tym:</w:t>
      </w:r>
    </w:p>
    <w:p w:rsidR="003A695F" w:rsidRPr="00CF2BCA" w:rsidRDefault="003A695F" w:rsidP="00CF2BCA">
      <w:pPr>
        <w:pStyle w:val="Akapitzlist"/>
        <w:numPr>
          <w:ilvl w:val="1"/>
          <w:numId w:val="315"/>
        </w:numPr>
        <w:ind w:left="851"/>
        <w:jc w:val="both"/>
        <w:rPr>
          <w:rFonts w:eastAsia="Calibri"/>
          <w:szCs w:val="20"/>
        </w:rPr>
      </w:pPr>
      <w:r w:rsidRPr="00CF2BCA">
        <w:rPr>
          <w:rFonts w:eastAsia="Calibri"/>
          <w:szCs w:val="20"/>
        </w:rPr>
        <w:t>eksploatacja i rozbudowa systemów pocztowych, baz danych i innych serwerowych systemów ogólnouczelnianych,</w:t>
      </w:r>
    </w:p>
    <w:p w:rsidR="003A695F" w:rsidRPr="00CF2BCA" w:rsidRDefault="003A695F" w:rsidP="00CF2BCA">
      <w:pPr>
        <w:pStyle w:val="Akapitzlist"/>
        <w:numPr>
          <w:ilvl w:val="1"/>
          <w:numId w:val="315"/>
        </w:numPr>
        <w:ind w:left="851"/>
        <w:jc w:val="both"/>
        <w:rPr>
          <w:rFonts w:eastAsia="Calibri"/>
          <w:szCs w:val="20"/>
        </w:rPr>
      </w:pPr>
      <w:r w:rsidRPr="00CF2BCA">
        <w:rPr>
          <w:rFonts w:eastAsia="Calibri"/>
          <w:szCs w:val="20"/>
        </w:rPr>
        <w:t>eksploatacja i rozbudowa narzędzi do monitorowania oraz diagnozowania podległych systemów informatycznych;</w:t>
      </w:r>
    </w:p>
    <w:p w:rsidR="003A695F" w:rsidRPr="00CF2BCA" w:rsidRDefault="003A695F" w:rsidP="00CF2BCA">
      <w:pPr>
        <w:pStyle w:val="Akapitzlist"/>
        <w:numPr>
          <w:ilvl w:val="1"/>
          <w:numId w:val="315"/>
        </w:numPr>
        <w:ind w:left="851"/>
        <w:jc w:val="both"/>
        <w:rPr>
          <w:rFonts w:eastAsia="Calibri"/>
          <w:szCs w:val="20"/>
        </w:rPr>
      </w:pPr>
      <w:r w:rsidRPr="00CF2BCA">
        <w:rPr>
          <w:rFonts w:eastAsia="Calibri"/>
          <w:szCs w:val="20"/>
        </w:rPr>
        <w:t>pozostałych, eksploatowanych w ramach zadań zleconych;</w:t>
      </w:r>
    </w:p>
    <w:p w:rsidR="003A695F" w:rsidRPr="00EC50B1" w:rsidRDefault="003A695F" w:rsidP="00CF2BCA">
      <w:pPr>
        <w:numPr>
          <w:ilvl w:val="0"/>
          <w:numId w:val="167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zapewnienie dostępności i ciągłości świadczonych usług serwerowych Uczelni, w tym platformy e-learningu (serwery aplikacyjne, chmurowe środowisko maszyn wirtualnych i</w:t>
      </w:r>
      <w:r w:rsidR="00CF2BCA">
        <w:rPr>
          <w:szCs w:val="20"/>
        </w:rPr>
        <w:t> </w:t>
      </w:r>
      <w:r w:rsidRPr="00EC50B1">
        <w:rPr>
          <w:szCs w:val="20"/>
        </w:rPr>
        <w:t>dedykowanych serwerów fizycznych od poziomu systemu operacyjnego);</w:t>
      </w:r>
    </w:p>
    <w:p w:rsidR="003A695F" w:rsidRPr="00EC50B1" w:rsidRDefault="003A695F" w:rsidP="00CF2BCA">
      <w:pPr>
        <w:numPr>
          <w:ilvl w:val="0"/>
          <w:numId w:val="167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 xml:space="preserve">planowanie, rozbudowa i eksploatacja systemu monitoringu serwerowej infrastruktury teleinformatycznej; </w:t>
      </w:r>
    </w:p>
    <w:p w:rsidR="003A695F" w:rsidRPr="00EC50B1" w:rsidRDefault="003A695F" w:rsidP="00CF2BCA">
      <w:pPr>
        <w:numPr>
          <w:ilvl w:val="0"/>
          <w:numId w:val="167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eksploatacja i utrzymanie systemów wspomagania użytkowników typu Helpdesk;</w:t>
      </w:r>
    </w:p>
    <w:p w:rsidR="003A695F" w:rsidRPr="00EC50B1" w:rsidRDefault="003A695F" w:rsidP="00CF2BCA">
      <w:pPr>
        <w:numPr>
          <w:ilvl w:val="0"/>
          <w:numId w:val="167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ewidencja elementów i zasobów serwerów Uczelni (serwery aplikacyjne, chmurowe środowisko maszyn wirtualnych i dedykowanych serwerów fizycznych);</w:t>
      </w:r>
    </w:p>
    <w:p w:rsidR="003A695F" w:rsidRPr="00EC50B1" w:rsidRDefault="003A695F" w:rsidP="00CF2BCA">
      <w:pPr>
        <w:numPr>
          <w:ilvl w:val="0"/>
          <w:numId w:val="167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lastRenderedPageBreak/>
        <w:t>opracowywanie i aktualizacja dokumentacji technicznej (w tym koncepcyjnej, projektowej, wykonawczej i powykonawczej) realizowanych działań;</w:t>
      </w:r>
    </w:p>
    <w:p w:rsidR="003A695F" w:rsidRPr="00EC50B1" w:rsidRDefault="003A695F" w:rsidP="00CF2BCA">
      <w:pPr>
        <w:numPr>
          <w:ilvl w:val="0"/>
          <w:numId w:val="167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 wdrażaniu i rozwijaniu polityki bezpieczeństwa.</w:t>
      </w:r>
    </w:p>
    <w:p w:rsidR="003A695F" w:rsidRPr="00EC50B1" w:rsidRDefault="003A695F" w:rsidP="0020243E">
      <w:pPr>
        <w:ind w:left="1843"/>
        <w:jc w:val="both"/>
        <w:rPr>
          <w:bCs/>
          <w:i/>
          <w:u w:val="single"/>
        </w:rPr>
      </w:pPr>
    </w:p>
    <w:p w:rsidR="003A695F" w:rsidRPr="001703B4" w:rsidRDefault="003A695F" w:rsidP="001A2E12">
      <w:pPr>
        <w:keepNext/>
        <w:numPr>
          <w:ilvl w:val="0"/>
          <w:numId w:val="140"/>
        </w:numPr>
        <w:autoSpaceDE w:val="0"/>
        <w:autoSpaceDN w:val="0"/>
        <w:adjustRightInd w:val="0"/>
        <w:ind w:left="1134" w:hanging="1134"/>
        <w:jc w:val="both"/>
        <w:outlineLvl w:val="3"/>
        <w:rPr>
          <w:rStyle w:val="Uwydatnienie"/>
        </w:rPr>
      </w:pPr>
      <w:bookmarkStart w:id="4486" w:name="_Toc461629871"/>
      <w:bookmarkStart w:id="4487" w:name="_Toc461801838"/>
      <w:bookmarkStart w:id="4488" w:name="_Toc493850607"/>
      <w:r w:rsidRPr="001703B4">
        <w:rPr>
          <w:rStyle w:val="Uwydatnienie"/>
        </w:rPr>
        <w:t>Zespół Infrastruktury Teletechnicznej</w:t>
      </w:r>
      <w:bookmarkEnd w:id="4486"/>
      <w:bookmarkEnd w:id="4487"/>
      <w:bookmarkEnd w:id="4488"/>
    </w:p>
    <w:p w:rsidR="003A695F" w:rsidRPr="001703B4" w:rsidRDefault="003A695F" w:rsidP="0020243E">
      <w:r w:rsidRPr="001703B4">
        <w:t xml:space="preserve">Do zadań realizowanych przez Zespół </w:t>
      </w:r>
      <w:r w:rsidR="0024149A" w:rsidRPr="001703B4">
        <w:t xml:space="preserve">Infrastruktury Teletechnicznej </w:t>
      </w:r>
      <w:r w:rsidRPr="001703B4">
        <w:t>należy:</w:t>
      </w:r>
    </w:p>
    <w:p w:rsidR="003A695F" w:rsidRPr="001703B4" w:rsidRDefault="003A695F" w:rsidP="001A2E12">
      <w:pPr>
        <w:numPr>
          <w:ilvl w:val="0"/>
          <w:numId w:val="100"/>
        </w:numPr>
        <w:ind w:left="993" w:hanging="567"/>
        <w:jc w:val="both"/>
        <w:rPr>
          <w:szCs w:val="20"/>
        </w:rPr>
      </w:pPr>
      <w:r w:rsidRPr="001703B4">
        <w:rPr>
          <w:szCs w:val="20"/>
        </w:rPr>
        <w:t>konserwacja i utrzymanie w ciągłej sprawności zewnętrznych, wewnętrznych i napowietrznych instalacji teletechnicznych wraz z wymianą uszkodzonych części instalacji;</w:t>
      </w:r>
    </w:p>
    <w:p w:rsidR="003A695F" w:rsidRPr="001703B4" w:rsidRDefault="003A695F" w:rsidP="001A2E12">
      <w:pPr>
        <w:numPr>
          <w:ilvl w:val="0"/>
          <w:numId w:val="100"/>
        </w:numPr>
        <w:ind w:left="993" w:hanging="567"/>
        <w:jc w:val="both"/>
        <w:rPr>
          <w:szCs w:val="20"/>
        </w:rPr>
      </w:pPr>
      <w:r w:rsidRPr="001703B4">
        <w:rPr>
          <w:szCs w:val="20"/>
        </w:rPr>
        <w:t>konserwacja przełącznic głównych (PG), budynkowych i piętrowych oraz paneli krosowniczych w szafach strukturalnych;</w:t>
      </w:r>
    </w:p>
    <w:p w:rsidR="003A695F" w:rsidRPr="001703B4" w:rsidRDefault="003A695F" w:rsidP="001A2E12">
      <w:pPr>
        <w:numPr>
          <w:ilvl w:val="0"/>
          <w:numId w:val="100"/>
        </w:numPr>
        <w:ind w:left="993" w:hanging="567"/>
        <w:jc w:val="both"/>
        <w:rPr>
          <w:szCs w:val="20"/>
        </w:rPr>
      </w:pPr>
      <w:r w:rsidRPr="001703B4">
        <w:rPr>
          <w:szCs w:val="20"/>
        </w:rPr>
        <w:t xml:space="preserve">nadzór nad utrzymaniem w sprawności technicznej łączy transmisyjnych głosu i danych, w tym </w:t>
      </w:r>
      <w:r w:rsidR="0024149A" w:rsidRPr="001703B4">
        <w:rPr>
          <w:szCs w:val="20"/>
        </w:rPr>
        <w:t>zewnętrznej infrastruktury światłowodowej</w:t>
      </w:r>
      <w:r w:rsidR="00BD397F" w:rsidRPr="001703B4">
        <w:rPr>
          <w:szCs w:val="20"/>
        </w:rPr>
        <w:t xml:space="preserve"> </w:t>
      </w:r>
      <w:r w:rsidRPr="001703B4">
        <w:rPr>
          <w:szCs w:val="20"/>
        </w:rPr>
        <w:t xml:space="preserve"> do punktu styku z sieciową infrastrukturą aktywną PWR.Net;</w:t>
      </w:r>
    </w:p>
    <w:p w:rsidR="003A695F" w:rsidRPr="001703B4" w:rsidRDefault="003A695F" w:rsidP="001A2E12">
      <w:pPr>
        <w:numPr>
          <w:ilvl w:val="0"/>
          <w:numId w:val="100"/>
        </w:numPr>
        <w:ind w:left="993" w:hanging="567"/>
        <w:jc w:val="both"/>
        <w:rPr>
          <w:szCs w:val="20"/>
        </w:rPr>
      </w:pPr>
      <w:r w:rsidRPr="001703B4">
        <w:rPr>
          <w:szCs w:val="20"/>
        </w:rPr>
        <w:t>zestawianie obwodów teleinformatycznych: telefonicznych i danych (do punktu styku z sieciową infrastrukturą aktywną) oraz kreowanie, włączanie i przełączanie nr telefonicznych;</w:t>
      </w:r>
    </w:p>
    <w:p w:rsidR="003A695F" w:rsidRPr="001703B4" w:rsidRDefault="003A695F" w:rsidP="001A2E12">
      <w:pPr>
        <w:numPr>
          <w:ilvl w:val="0"/>
          <w:numId w:val="100"/>
        </w:numPr>
        <w:ind w:left="993" w:hanging="567"/>
        <w:jc w:val="both"/>
        <w:rPr>
          <w:szCs w:val="20"/>
        </w:rPr>
      </w:pPr>
      <w:r w:rsidRPr="001703B4">
        <w:rPr>
          <w:szCs w:val="20"/>
        </w:rPr>
        <w:t>ewidencja i paszportyzacja okablowania strukturalnego i światłowodowego;</w:t>
      </w:r>
    </w:p>
    <w:p w:rsidR="003A695F" w:rsidRPr="001703B4" w:rsidRDefault="003A695F" w:rsidP="001A2E12">
      <w:pPr>
        <w:numPr>
          <w:ilvl w:val="0"/>
          <w:numId w:val="100"/>
        </w:numPr>
        <w:ind w:left="993" w:hanging="567"/>
        <w:jc w:val="both"/>
        <w:rPr>
          <w:szCs w:val="20"/>
        </w:rPr>
      </w:pPr>
      <w:r w:rsidRPr="001703B4">
        <w:rPr>
          <w:szCs w:val="20"/>
        </w:rPr>
        <w:t>sprawdzanie i lokalizacja uszkodzeń instalacj</w:t>
      </w:r>
      <w:r w:rsidR="00547486">
        <w:rPr>
          <w:szCs w:val="20"/>
        </w:rPr>
        <w:t>i i sprzętu telefonicznego.</w:t>
      </w:r>
    </w:p>
    <w:p w:rsidR="003A695F" w:rsidRPr="00EC50B1" w:rsidRDefault="003A695F" w:rsidP="0020243E">
      <w:pPr>
        <w:jc w:val="both"/>
        <w:rPr>
          <w:u w:val="single"/>
        </w:rPr>
      </w:pPr>
    </w:p>
    <w:p w:rsidR="003A695F" w:rsidRPr="00EC50B1" w:rsidRDefault="003A695F" w:rsidP="009F6D8C">
      <w:pPr>
        <w:pStyle w:val="7511"/>
        <w:rPr>
          <w:i/>
        </w:rPr>
      </w:pPr>
      <w:bookmarkStart w:id="4489" w:name="_Toc461629872"/>
      <w:r w:rsidRPr="00EC50B1">
        <w:t xml:space="preserve"> </w:t>
      </w:r>
      <w:bookmarkStart w:id="4490" w:name="_Toc461801839"/>
      <w:bookmarkStart w:id="4491" w:name="_Toc493850608"/>
      <w:r w:rsidRPr="00EC50B1">
        <w:t>Zespół Infrastruktury Systemów Telekomunikacyjnych</w:t>
      </w:r>
      <w:bookmarkEnd w:id="4489"/>
      <w:bookmarkEnd w:id="4490"/>
      <w:bookmarkEnd w:id="4491"/>
    </w:p>
    <w:p w:rsidR="003A695F" w:rsidRPr="00EC50B1" w:rsidRDefault="003A695F" w:rsidP="0020243E">
      <w:bookmarkStart w:id="4492" w:name="_Toc461629873"/>
      <w:r w:rsidRPr="00EC50B1">
        <w:t>Do zadań Zespołu Infrastruktury Systemów Telekomunikacyjnych należą:</w:t>
      </w:r>
      <w:bookmarkEnd w:id="4492"/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planowanie i projektowanie ogólnouczelnianej infrastruktury telekomunikacyjnej;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współpraca z jednostkami organizacyjnymi Uczelni w zakresie potrzeb łączności telefonicznej (tradycyjnej i VoIP);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rozwój ogólnouczelnianej infrastruktury telekomunikacyjnej;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utrzymanie i eksploatacja elementów wyposażenia obiektów infrastruktury telekomunikacyjnej;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utrzymanie dostępności i ciągłości pracy ogólnouczelnianych urządzeń, systemów telekomunikacyjnych i systemu łączności Uczelni na określonym poziomie;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utrzymanie dostępności i ciągłości usług systemów telekomunikacyjnych i systemu łączności Uczelni na założonym poziomie;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wsparcie procesu rozbudowy i utrzymania infrastruktury teletechnicznej Uczelni;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wsparcie przy wdrażaniu i rozwijaniu polityki bezpieczeństwa;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ewidencja elementów i zasobów ogólnouczelnianej infrastruktury telekomunikacyjnej;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wsparcie przy wdrażaniu i rozwijaniu polityki bezpieczeństwa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opiniowanie projektów rozbudowy, wymiany i remontów urządzeń łączności telefonicznej</w:t>
      </w:r>
    </w:p>
    <w:p w:rsidR="003A695F" w:rsidRPr="00EC50B1" w:rsidRDefault="003A695F" w:rsidP="001A2E12">
      <w:pPr>
        <w:numPr>
          <w:ilvl w:val="0"/>
          <w:numId w:val="168"/>
        </w:numPr>
        <w:ind w:left="993" w:hanging="567"/>
        <w:jc w:val="both"/>
        <w:rPr>
          <w:szCs w:val="20"/>
        </w:rPr>
      </w:pPr>
      <w:r w:rsidRPr="00EC50B1">
        <w:rPr>
          <w:szCs w:val="20"/>
        </w:rPr>
        <w:t>wydawanie technicznych warunków przyłączenia nowych instalacji do sieci telekomunikacyjnej PWr we współpracy z Sekcją Infrastruktury Sieciowej i</w:t>
      </w:r>
      <w:r w:rsidR="00CF2BCA">
        <w:rPr>
          <w:szCs w:val="20"/>
        </w:rPr>
        <w:t> </w:t>
      </w:r>
      <w:r w:rsidRPr="00EC50B1">
        <w:rPr>
          <w:szCs w:val="20"/>
        </w:rPr>
        <w:t>Serwerowej</w:t>
      </w:r>
    </w:p>
    <w:p w:rsidR="003A695F" w:rsidRPr="00EC50B1" w:rsidRDefault="003A695F" w:rsidP="0020243E">
      <w:pPr>
        <w:jc w:val="both"/>
      </w:pPr>
    </w:p>
    <w:p w:rsidR="003A695F" w:rsidRPr="00EC50B1" w:rsidRDefault="003A695F" w:rsidP="009F6D8C">
      <w:pPr>
        <w:pStyle w:val="7511"/>
      </w:pPr>
      <w:bookmarkStart w:id="4493" w:name="_Toc461629874"/>
      <w:bookmarkStart w:id="4494" w:name="_Toc461801840"/>
      <w:bookmarkStart w:id="4495" w:name="_Toc493850609"/>
      <w:r w:rsidRPr="00EC50B1">
        <w:t>Stanowisko ds. Koordynowania Prac Budowlanych – w zakresie Teletechniki</w:t>
      </w:r>
      <w:bookmarkEnd w:id="4493"/>
      <w:bookmarkEnd w:id="4494"/>
      <w:bookmarkEnd w:id="4495"/>
    </w:p>
    <w:p w:rsidR="003A695F" w:rsidRPr="00EC50B1" w:rsidRDefault="003A695F" w:rsidP="0020243E">
      <w:r w:rsidRPr="00EC50B1">
        <w:t>Do zadań realizowanych przez Stanowisko ds. Koordynowania Prac Budowlanych należ</w:t>
      </w:r>
      <w:r w:rsidR="00CF2BCA">
        <w:t>y</w:t>
      </w:r>
      <w:r w:rsidRPr="00EC50B1">
        <w:t>:</w:t>
      </w:r>
    </w:p>
    <w:p w:rsidR="003A695F" w:rsidRPr="00EC50B1" w:rsidRDefault="003A695F" w:rsidP="00CF2BCA">
      <w:pPr>
        <w:numPr>
          <w:ilvl w:val="0"/>
          <w:numId w:val="101"/>
        </w:numPr>
        <w:ind w:left="426" w:hanging="426"/>
        <w:jc w:val="both"/>
      </w:pPr>
      <w:r w:rsidRPr="00EC50B1">
        <w:t>planowanie i projektowanie rozwoju ogólnouczelnianej infrastruktury telekomunikacyjnej;</w:t>
      </w:r>
    </w:p>
    <w:p w:rsidR="003A695F" w:rsidRPr="00EC50B1" w:rsidRDefault="003A695F" w:rsidP="00CF2BCA">
      <w:pPr>
        <w:numPr>
          <w:ilvl w:val="0"/>
          <w:numId w:val="101"/>
        </w:numPr>
        <w:ind w:left="426" w:hanging="426"/>
        <w:jc w:val="both"/>
      </w:pPr>
      <w:r w:rsidRPr="00EC50B1">
        <w:t>wydawanie wytycznych projektowych;</w:t>
      </w:r>
    </w:p>
    <w:p w:rsidR="003A695F" w:rsidRPr="00EC50B1" w:rsidRDefault="003A695F" w:rsidP="00CF2BCA">
      <w:pPr>
        <w:numPr>
          <w:ilvl w:val="0"/>
          <w:numId w:val="101"/>
        </w:numPr>
        <w:ind w:left="426" w:hanging="426"/>
        <w:jc w:val="both"/>
      </w:pPr>
      <w:r w:rsidRPr="00EC50B1">
        <w:lastRenderedPageBreak/>
        <w:t>wydawanie wytycznych projektowych w zakresie infrastruktury pasywnej;</w:t>
      </w:r>
    </w:p>
    <w:p w:rsidR="003A695F" w:rsidRPr="00EC50B1" w:rsidRDefault="003A695F" w:rsidP="00CF2BCA">
      <w:pPr>
        <w:numPr>
          <w:ilvl w:val="0"/>
          <w:numId w:val="101"/>
        </w:numPr>
        <w:ind w:left="426" w:hanging="426"/>
        <w:jc w:val="both"/>
      </w:pPr>
      <w:r w:rsidRPr="00EC50B1">
        <w:t xml:space="preserve">uzgadnianie z komórkami podległymi Zastępcy Kanclerza ds. Informatyzacji  i agregowanie do postaci jednolitych wytycznych projektowych w zakresie infrastruktury aktywnej; </w:t>
      </w:r>
    </w:p>
    <w:p w:rsidR="003A695F" w:rsidRPr="00EC50B1" w:rsidRDefault="003A695F" w:rsidP="00CF2BCA">
      <w:pPr>
        <w:numPr>
          <w:ilvl w:val="0"/>
          <w:numId w:val="101"/>
        </w:numPr>
        <w:ind w:left="426" w:hanging="426"/>
        <w:jc w:val="both"/>
      </w:pPr>
      <w:r w:rsidRPr="00EC50B1">
        <w:t>nadzór nad procesem inwestycyjnym w zakresie teletechniki (infrastruktura pasywna);</w:t>
      </w:r>
    </w:p>
    <w:p w:rsidR="003A695F" w:rsidRPr="00EC50B1" w:rsidRDefault="003A695F" w:rsidP="00CF2BCA">
      <w:pPr>
        <w:numPr>
          <w:ilvl w:val="0"/>
          <w:numId w:val="101"/>
        </w:numPr>
        <w:ind w:left="426" w:hanging="426"/>
        <w:jc w:val="both"/>
      </w:pPr>
      <w:r w:rsidRPr="00EC50B1">
        <w:t>aktualizacja i rozwój dokumentów standaryzujących projektowanie i budowę ogólnouczelnianej infrastruktury telekomunikacyjnej;</w:t>
      </w:r>
    </w:p>
    <w:p w:rsidR="003A695F" w:rsidRPr="00EC50B1" w:rsidRDefault="003A695F" w:rsidP="00CF2BCA">
      <w:pPr>
        <w:numPr>
          <w:ilvl w:val="0"/>
          <w:numId w:val="101"/>
        </w:numPr>
        <w:ind w:left="426" w:hanging="426"/>
        <w:jc w:val="both"/>
      </w:pPr>
      <w:r w:rsidRPr="00EC50B1">
        <w:t>wsparcie przy wdrażaniu i rozwijaniu polityki bezpieczeństwa;</w:t>
      </w:r>
    </w:p>
    <w:p w:rsidR="003A695F" w:rsidRPr="001703B4" w:rsidRDefault="003A695F" w:rsidP="00CF2BCA">
      <w:pPr>
        <w:numPr>
          <w:ilvl w:val="0"/>
          <w:numId w:val="101"/>
        </w:numPr>
        <w:ind w:left="426" w:hanging="426"/>
        <w:jc w:val="both"/>
      </w:pPr>
      <w:r w:rsidRPr="00EC50B1">
        <w:t xml:space="preserve">ewidencja elementów i zasobów ogólnouczelnianej infrastruktury </w:t>
      </w:r>
      <w:r w:rsidRPr="001703B4">
        <w:t>telekomunikacyjnej.</w:t>
      </w:r>
    </w:p>
    <w:p w:rsidR="003A695F" w:rsidRPr="001703B4" w:rsidRDefault="003A695F" w:rsidP="0020243E">
      <w:pPr>
        <w:jc w:val="both"/>
        <w:rPr>
          <w:u w:val="single"/>
        </w:rPr>
      </w:pPr>
    </w:p>
    <w:p w:rsidR="003A695F" w:rsidRPr="001703B4" w:rsidRDefault="003A695F" w:rsidP="009F6D8C">
      <w:pPr>
        <w:pStyle w:val="7511"/>
      </w:pPr>
      <w:bookmarkStart w:id="4496" w:name="_Toc493850610"/>
      <w:r w:rsidRPr="001703B4">
        <w:t>Zespół ds. Obsługi Administracji Centralnej</w:t>
      </w:r>
      <w:bookmarkEnd w:id="4496"/>
      <w:r w:rsidRPr="001703B4">
        <w:t xml:space="preserve"> </w:t>
      </w:r>
    </w:p>
    <w:p w:rsidR="003A695F" w:rsidRPr="001703B4" w:rsidRDefault="003A695F" w:rsidP="0020243E">
      <w:bookmarkStart w:id="4497" w:name="_Toc461629875"/>
      <w:r w:rsidRPr="001703B4">
        <w:t xml:space="preserve">Do zadań realizowanych przez Zespół </w:t>
      </w:r>
      <w:r w:rsidR="0024149A" w:rsidRPr="001703B4">
        <w:t xml:space="preserve">ds. Obsługi Administracji Centralnej </w:t>
      </w:r>
      <w:r w:rsidRPr="001703B4">
        <w:t>należ</w:t>
      </w:r>
      <w:r w:rsidR="00CF2BCA">
        <w:t>y</w:t>
      </w:r>
      <w:r w:rsidRPr="001703B4">
        <w:t>:</w:t>
      </w:r>
      <w:bookmarkEnd w:id="4497"/>
    </w:p>
    <w:p w:rsidR="003A695F" w:rsidRPr="001703B4" w:rsidRDefault="003A695F" w:rsidP="00CF2BCA">
      <w:pPr>
        <w:numPr>
          <w:ilvl w:val="0"/>
          <w:numId w:val="102"/>
        </w:numPr>
        <w:ind w:left="426" w:hanging="426"/>
        <w:jc w:val="both"/>
      </w:pPr>
      <w:r w:rsidRPr="001703B4">
        <w:t>utrzymanie ciągłości pracy i sprawności użytkowej sprzętu komputerowego Administracji Centralnej Uczelni wraz zainstalowanym oprogramowaniem;</w:t>
      </w:r>
    </w:p>
    <w:p w:rsidR="003A695F" w:rsidRPr="001703B4" w:rsidRDefault="003A695F" w:rsidP="00CF2BCA">
      <w:pPr>
        <w:numPr>
          <w:ilvl w:val="0"/>
          <w:numId w:val="102"/>
        </w:numPr>
        <w:ind w:left="426" w:hanging="426"/>
        <w:jc w:val="both"/>
      </w:pPr>
      <w:r w:rsidRPr="001703B4">
        <w:t>monitorowanie ciągłości pracy i sprawności użytkowej sprzętu komputerowego Administracji Centralnej Uczelni wraz zainstalowanym oprogramowaniem;</w:t>
      </w:r>
    </w:p>
    <w:p w:rsidR="003A695F" w:rsidRPr="001703B4" w:rsidRDefault="003A695F" w:rsidP="00CF2BCA">
      <w:pPr>
        <w:numPr>
          <w:ilvl w:val="0"/>
          <w:numId w:val="102"/>
        </w:numPr>
        <w:ind w:left="426" w:hanging="426"/>
        <w:jc w:val="both"/>
      </w:pPr>
      <w:r w:rsidRPr="001703B4">
        <w:t>monitorowanie i aktualizacja oprogramowania  zainstalowanego w ramach sprzętu komputerowego Administracji Centralnej Uczelni;</w:t>
      </w:r>
    </w:p>
    <w:p w:rsidR="003A695F" w:rsidRPr="001703B4" w:rsidRDefault="003A695F" w:rsidP="00CF2BCA">
      <w:pPr>
        <w:numPr>
          <w:ilvl w:val="0"/>
          <w:numId w:val="102"/>
        </w:numPr>
        <w:ind w:left="426" w:hanging="426"/>
        <w:jc w:val="both"/>
      </w:pPr>
      <w:r w:rsidRPr="001703B4">
        <w:t>opracowywanie i aktualizacja dokumentacji technicznej (w tym koncepcyjnej, projektowej, wykonawczej i powykonawczej) realizowanych działań;</w:t>
      </w:r>
    </w:p>
    <w:p w:rsidR="003A695F" w:rsidRPr="001703B4" w:rsidRDefault="003A695F" w:rsidP="00CF2BCA">
      <w:pPr>
        <w:numPr>
          <w:ilvl w:val="0"/>
          <w:numId w:val="102"/>
        </w:numPr>
        <w:ind w:left="426" w:hanging="426"/>
        <w:jc w:val="both"/>
      </w:pPr>
      <w:r w:rsidRPr="001703B4">
        <w:t>realizacja polityki  dotyczącej standardów użytkowanego sprzętu i oprogramowania;</w:t>
      </w:r>
    </w:p>
    <w:p w:rsidR="003A695F" w:rsidRPr="001703B4" w:rsidRDefault="003A695F" w:rsidP="00CF2BCA">
      <w:pPr>
        <w:numPr>
          <w:ilvl w:val="0"/>
          <w:numId w:val="102"/>
        </w:numPr>
        <w:ind w:left="426" w:hanging="426"/>
        <w:jc w:val="both"/>
      </w:pPr>
      <w:r w:rsidRPr="001703B4">
        <w:t xml:space="preserve">obsługa zgłoszeń  użytkowników w zakresie sprzętu i oprogramowania </w:t>
      </w:r>
      <w:r w:rsidR="0024149A" w:rsidRPr="001703B4">
        <w:t>komputerowego</w:t>
      </w:r>
      <w:r w:rsidR="003E0278" w:rsidRPr="001703B4">
        <w:t xml:space="preserve"> </w:t>
      </w:r>
      <w:r w:rsidRPr="001703B4">
        <w:t>Administracji Centralnej Uczelni (Helpdesk);</w:t>
      </w:r>
    </w:p>
    <w:p w:rsidR="003A695F" w:rsidRPr="001703B4" w:rsidRDefault="003A695F" w:rsidP="00CF2BCA">
      <w:pPr>
        <w:numPr>
          <w:ilvl w:val="0"/>
          <w:numId w:val="102"/>
        </w:numPr>
        <w:ind w:left="426" w:hanging="426"/>
        <w:jc w:val="both"/>
      </w:pPr>
      <w:r w:rsidRPr="001703B4">
        <w:t>ewidencja sprzętu komputerowego A</w:t>
      </w:r>
      <w:r w:rsidR="00CF2BCA">
        <w:t>dministracji Centralnej Uczelni</w:t>
      </w:r>
      <w:r w:rsidR="00CF2BCA">
        <w:br/>
      </w:r>
      <w:r w:rsidRPr="001703B4">
        <w:t xml:space="preserve">wraz </w:t>
      </w:r>
      <w:r w:rsidR="003E0278" w:rsidRPr="001703B4">
        <w:t xml:space="preserve">z </w:t>
      </w:r>
      <w:r w:rsidR="00547486">
        <w:t>zainstalowanym oprogramowaniem;</w:t>
      </w:r>
    </w:p>
    <w:p w:rsidR="003A695F" w:rsidRPr="00EC50B1" w:rsidRDefault="003A695F" w:rsidP="00CF2BCA">
      <w:pPr>
        <w:numPr>
          <w:ilvl w:val="0"/>
          <w:numId w:val="102"/>
        </w:numPr>
        <w:ind w:left="426" w:hanging="426"/>
        <w:jc w:val="both"/>
      </w:pPr>
      <w:r w:rsidRPr="00EC50B1">
        <w:t xml:space="preserve"> wsparcie przy wdrażaniu i rozwijaniu polityki bezpieczeństwa</w:t>
      </w:r>
      <w:r w:rsidR="00070A2B">
        <w:t>.</w:t>
      </w:r>
    </w:p>
    <w:p w:rsidR="003A695F" w:rsidRDefault="003A695F" w:rsidP="0020243E">
      <w:pPr>
        <w:jc w:val="both"/>
        <w:rPr>
          <w:b/>
        </w:rPr>
      </w:pPr>
    </w:p>
    <w:p w:rsidR="00167339" w:rsidRPr="00EC50B1" w:rsidRDefault="00167339" w:rsidP="0020243E">
      <w:pPr>
        <w:jc w:val="both"/>
        <w:rPr>
          <w:b/>
        </w:rPr>
      </w:pPr>
    </w:p>
    <w:p w:rsidR="003A695F" w:rsidRPr="008214B3" w:rsidRDefault="003A695F" w:rsidP="009F6D8C">
      <w:pPr>
        <w:pStyle w:val="7510"/>
      </w:pPr>
      <w:bookmarkStart w:id="4498" w:name="_Toc461629876"/>
      <w:bookmarkStart w:id="4499" w:name="_Toc461801841"/>
      <w:bookmarkStart w:id="4500" w:name="_Toc493850611"/>
      <w:r w:rsidRPr="008214B3">
        <w:t>DZIAŁ APLIKACJI I SYSTEMÓW INFORMATYCZNYCH</w:t>
      </w:r>
      <w:bookmarkEnd w:id="4498"/>
      <w:bookmarkEnd w:id="4499"/>
      <w:bookmarkEnd w:id="4500"/>
    </w:p>
    <w:p w:rsidR="003A695F" w:rsidRPr="00EC50B1" w:rsidRDefault="00CF2BCA" w:rsidP="0020243E">
      <w:bookmarkStart w:id="4501" w:name="_Toc461629877"/>
      <w:r>
        <w:t xml:space="preserve">Do zadań </w:t>
      </w:r>
      <w:r w:rsidR="003A695F" w:rsidRPr="00EC50B1">
        <w:t xml:space="preserve">Działu Aplikacji i Systemów Informatycznych </w:t>
      </w:r>
      <w:r w:rsidRPr="00CF2BCA">
        <w:t>w szczególności należy</w:t>
      </w:r>
      <w:r w:rsidR="003A695F" w:rsidRPr="00EC50B1">
        <w:t>:</w:t>
      </w:r>
      <w:bookmarkEnd w:id="4501"/>
    </w:p>
    <w:p w:rsidR="003A695F" w:rsidRPr="00EC50B1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planowanie i projektowanie ogólnouczelnianych systemów i aplikacji informatycznych;</w:t>
      </w:r>
    </w:p>
    <w:p w:rsidR="003A695F" w:rsidRPr="00EC50B1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rozwój ogólnouczelnianych systemów i aplikacji informatycznych;</w:t>
      </w:r>
    </w:p>
    <w:p w:rsidR="003A695F" w:rsidRPr="00CF2BCA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 xml:space="preserve">utrzymanie </w:t>
      </w:r>
      <w:r w:rsidRPr="00CF2BCA">
        <w:rPr>
          <w:rFonts w:eastAsia="Calibri"/>
          <w:szCs w:val="20"/>
        </w:rPr>
        <w:t>dostępności i ciągłości usług ogólnouczelnianych systemów i aplikacji informatycznych na określonym poziomie;</w:t>
      </w:r>
    </w:p>
    <w:p w:rsidR="003A695F" w:rsidRPr="00CF2BCA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CF2BCA">
        <w:rPr>
          <w:rFonts w:eastAsia="Calibri"/>
          <w:szCs w:val="20"/>
        </w:rPr>
        <w:t>opracowywanie i aktualizacja dokumentacji technicznej (w tym koncepcyjnej, projektowej, wykonawczej i powykonawczej) realizowanych działań;</w:t>
      </w:r>
    </w:p>
    <w:p w:rsidR="003A695F" w:rsidRPr="00CF2BCA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CF2BCA">
        <w:rPr>
          <w:rFonts w:eastAsia="Calibri"/>
          <w:szCs w:val="20"/>
        </w:rPr>
        <w:t>ewidencja ogólnouczelnianych systemów i aplikacji informatycznych oraz elementów i</w:t>
      </w:r>
      <w:r w:rsidR="00CF2BCA">
        <w:rPr>
          <w:rFonts w:eastAsia="Calibri"/>
          <w:szCs w:val="20"/>
        </w:rPr>
        <w:t> </w:t>
      </w:r>
      <w:r w:rsidRPr="00CF2BCA">
        <w:rPr>
          <w:rFonts w:eastAsia="Calibri"/>
          <w:szCs w:val="20"/>
        </w:rPr>
        <w:t xml:space="preserve">zasobów infrastruktury teleinformatycznej, telekomunikacyjnej </w:t>
      </w:r>
      <w:r w:rsidR="003E0278" w:rsidRPr="00CF2BCA">
        <w:rPr>
          <w:rFonts w:eastAsia="Calibri"/>
          <w:szCs w:val="20"/>
        </w:rPr>
        <w:t xml:space="preserve">i </w:t>
      </w:r>
      <w:r w:rsidRPr="00CF2BCA">
        <w:rPr>
          <w:rFonts w:eastAsia="Calibri"/>
          <w:szCs w:val="20"/>
        </w:rPr>
        <w:t>teletechnicznej Działu;</w:t>
      </w:r>
    </w:p>
    <w:p w:rsidR="003A695F" w:rsidRPr="00EC50B1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CF2BCA">
        <w:rPr>
          <w:rFonts w:eastAsia="Calibri"/>
          <w:szCs w:val="20"/>
        </w:rPr>
        <w:t>udział w pracach koncepcyjnych i przygotowawczych założeń i dokumentacji odzwierciedlającej założenia w obszarze aplikacji i  systemów informatycznych oraz</w:t>
      </w:r>
      <w:r w:rsidR="00CF2BCA">
        <w:rPr>
          <w:rFonts w:eastAsia="Calibri"/>
          <w:szCs w:val="20"/>
        </w:rPr>
        <w:t> </w:t>
      </w:r>
      <w:r w:rsidRPr="00CF2BCA">
        <w:rPr>
          <w:rFonts w:eastAsia="Calibri"/>
          <w:szCs w:val="20"/>
        </w:rPr>
        <w:t>elementów i zasobów infrastruktury teleinformatycznej, telekomunikacyjnej</w:t>
      </w:r>
      <w:r w:rsidRPr="00EC50B1">
        <w:rPr>
          <w:rFonts w:eastAsia="Calibri"/>
          <w:szCs w:val="20"/>
        </w:rPr>
        <w:t xml:space="preserve"> i</w:t>
      </w:r>
      <w:r w:rsidR="00CF2BCA">
        <w:rPr>
          <w:rFonts w:eastAsia="Calibri"/>
          <w:szCs w:val="20"/>
        </w:rPr>
        <w:t> </w:t>
      </w:r>
      <w:r w:rsidRPr="00EC50B1">
        <w:rPr>
          <w:rFonts w:eastAsia="Calibri"/>
          <w:szCs w:val="20"/>
        </w:rPr>
        <w:t>teletechnicznej;</w:t>
      </w:r>
    </w:p>
    <w:p w:rsidR="003A695F" w:rsidRPr="001703B4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1703B4">
        <w:rPr>
          <w:rFonts w:eastAsia="Calibri"/>
          <w:szCs w:val="20"/>
        </w:rPr>
        <w:t xml:space="preserve">wsparcie merytoryczne procesu przygotowania; </w:t>
      </w:r>
    </w:p>
    <w:p w:rsidR="003A695F" w:rsidRPr="001703B4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1703B4">
        <w:rPr>
          <w:rFonts w:eastAsia="Calibri"/>
          <w:szCs w:val="20"/>
        </w:rPr>
        <w:t>wsparcie przy wdrażaniu i rozwijaniu polityki bezpieczeństwa.</w:t>
      </w:r>
    </w:p>
    <w:p w:rsidR="003A695F" w:rsidRPr="001703B4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1703B4">
        <w:rPr>
          <w:rFonts w:eastAsia="Calibri"/>
          <w:szCs w:val="20"/>
        </w:rPr>
        <w:t xml:space="preserve">kontrola nad </w:t>
      </w:r>
      <w:r w:rsidR="0024149A" w:rsidRPr="001703B4">
        <w:rPr>
          <w:rFonts w:eastAsia="Calibri"/>
          <w:szCs w:val="20"/>
        </w:rPr>
        <w:t>realizacją</w:t>
      </w:r>
      <w:r w:rsidR="003E0278" w:rsidRPr="001703B4">
        <w:rPr>
          <w:rFonts w:eastAsia="Calibri"/>
          <w:szCs w:val="20"/>
        </w:rPr>
        <w:t xml:space="preserve"> </w:t>
      </w:r>
      <w:r w:rsidRPr="001703B4">
        <w:rPr>
          <w:rFonts w:eastAsia="Calibri"/>
          <w:szCs w:val="20"/>
        </w:rPr>
        <w:t>zadań w kontekście harmonogramu oraz budżetu;</w:t>
      </w:r>
    </w:p>
    <w:p w:rsidR="003A695F" w:rsidRPr="001703B4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1703B4">
        <w:rPr>
          <w:rFonts w:eastAsia="Calibri"/>
          <w:szCs w:val="20"/>
        </w:rPr>
        <w:t>uzgadnianie dokumentacji technicznej i projektowej w zakresie realizowanym przez</w:t>
      </w:r>
      <w:r w:rsidR="00CF2BCA">
        <w:rPr>
          <w:rFonts w:eastAsia="Calibri"/>
          <w:szCs w:val="20"/>
        </w:rPr>
        <w:t> </w:t>
      </w:r>
      <w:r w:rsidRPr="001703B4">
        <w:rPr>
          <w:rFonts w:eastAsia="Calibri"/>
          <w:szCs w:val="20"/>
        </w:rPr>
        <w:t>Dział;</w:t>
      </w:r>
    </w:p>
    <w:p w:rsidR="003A695F" w:rsidRPr="001703B4" w:rsidRDefault="003A695F" w:rsidP="00CF2BCA">
      <w:pPr>
        <w:numPr>
          <w:ilvl w:val="0"/>
          <w:numId w:val="169"/>
        </w:numPr>
        <w:ind w:left="426" w:hanging="426"/>
        <w:jc w:val="both"/>
        <w:rPr>
          <w:rFonts w:eastAsia="Calibri"/>
          <w:szCs w:val="20"/>
        </w:rPr>
      </w:pPr>
      <w:r w:rsidRPr="001703B4">
        <w:rPr>
          <w:rFonts w:eastAsia="Calibri"/>
          <w:szCs w:val="20"/>
        </w:rPr>
        <w:t>definiowanie poziomu dostępności usług (SLA) oraz nadzór nad jego zapewnieniem.</w:t>
      </w:r>
    </w:p>
    <w:p w:rsidR="003A695F" w:rsidRPr="001703B4" w:rsidRDefault="003A695F" w:rsidP="0020243E">
      <w:pPr>
        <w:jc w:val="both"/>
      </w:pPr>
    </w:p>
    <w:p w:rsidR="003A695F" w:rsidRPr="001703B4" w:rsidRDefault="003A695F" w:rsidP="009159CA">
      <w:pPr>
        <w:pStyle w:val="7521"/>
      </w:pPr>
      <w:bookmarkStart w:id="4502" w:name="_Toc461629878"/>
      <w:bookmarkStart w:id="4503" w:name="_Toc461801842"/>
      <w:bookmarkStart w:id="4504" w:name="_Toc493850612"/>
      <w:r w:rsidRPr="001703B4">
        <w:lastRenderedPageBreak/>
        <w:t>Sekcja Rozwoju i Eksploatacji Jednolitego Systemu Obsługi Studentów (JSOS)</w:t>
      </w:r>
      <w:bookmarkEnd w:id="4502"/>
      <w:bookmarkEnd w:id="4503"/>
      <w:bookmarkEnd w:id="4504"/>
    </w:p>
    <w:p w:rsidR="003A695F" w:rsidRPr="00EC50B1" w:rsidRDefault="00CF2BCA" w:rsidP="00CF2BCA">
      <w:pPr>
        <w:jc w:val="both"/>
      </w:pPr>
      <w:r>
        <w:t xml:space="preserve">Do zadań </w:t>
      </w:r>
      <w:r w:rsidR="0024149A" w:rsidRPr="001703B4">
        <w:t>Sekcji</w:t>
      </w:r>
      <w:r w:rsidR="001D1CF5" w:rsidRPr="001703B4">
        <w:t xml:space="preserve"> </w:t>
      </w:r>
      <w:r w:rsidR="003A695F" w:rsidRPr="001703B4">
        <w:t xml:space="preserve">Rozwoju i Eksploatacji Jednolitego Systemu Obsługi Studentów (JSOS) </w:t>
      </w:r>
      <w:r w:rsidRPr="00CF2BCA">
        <w:t>w</w:t>
      </w:r>
      <w:r w:rsidR="00A71CE2">
        <w:t> </w:t>
      </w:r>
      <w:r w:rsidRPr="00CF2BCA">
        <w:t>szczególności należy</w:t>
      </w:r>
      <w:r w:rsidR="003A695F" w:rsidRPr="001703B4">
        <w:t>:</w:t>
      </w:r>
    </w:p>
    <w:p w:rsidR="003A695F" w:rsidRPr="00EC50B1" w:rsidRDefault="003A695F" w:rsidP="00A71CE2">
      <w:pPr>
        <w:numPr>
          <w:ilvl w:val="0"/>
          <w:numId w:val="17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planowanie i projektowanie modyfikacji Jednolitego Systemu Obsługi Studentów (JSOS);</w:t>
      </w:r>
    </w:p>
    <w:p w:rsidR="003A695F" w:rsidRPr="00EC50B1" w:rsidRDefault="003A695F" w:rsidP="00A71CE2">
      <w:pPr>
        <w:numPr>
          <w:ilvl w:val="0"/>
          <w:numId w:val="17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rozwój Jednolitego Systemu Obsługi Studentów (JSOS);</w:t>
      </w:r>
    </w:p>
    <w:p w:rsidR="003A695F" w:rsidRPr="00EC50B1" w:rsidRDefault="003A695F" w:rsidP="00A71CE2">
      <w:pPr>
        <w:numPr>
          <w:ilvl w:val="0"/>
          <w:numId w:val="17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eksploatacja (utrzymanie i administracja) Jednolitego Systemu Obsługi Studentów (JSOS);</w:t>
      </w:r>
    </w:p>
    <w:p w:rsidR="003A695F" w:rsidRPr="00EC50B1" w:rsidRDefault="003A695F" w:rsidP="00A71CE2">
      <w:pPr>
        <w:numPr>
          <w:ilvl w:val="0"/>
          <w:numId w:val="17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utrzymanie dostępności i ciągłości usług Jednolitego Systemu Obsługi Studentów (JSOS) na określonym poziomie;</w:t>
      </w:r>
    </w:p>
    <w:p w:rsidR="003A695F" w:rsidRPr="00EC50B1" w:rsidRDefault="003A695F" w:rsidP="00A71CE2">
      <w:pPr>
        <w:numPr>
          <w:ilvl w:val="0"/>
          <w:numId w:val="17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ewidencja elementów, usług i uprawnień w ramach  Jednolitego Systemu Obsługi Studentów (JSOS);</w:t>
      </w:r>
    </w:p>
    <w:p w:rsidR="003A695F" w:rsidRPr="00EC50B1" w:rsidRDefault="003A695F" w:rsidP="00A71CE2">
      <w:pPr>
        <w:numPr>
          <w:ilvl w:val="0"/>
          <w:numId w:val="17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A71CE2">
      <w:pPr>
        <w:numPr>
          <w:ilvl w:val="0"/>
          <w:numId w:val="17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 wdrażaniu i rozwijaniu polityki bezpieczeństwa</w:t>
      </w:r>
      <w:r w:rsidR="00070A2B">
        <w:rPr>
          <w:szCs w:val="20"/>
        </w:rPr>
        <w:t>.</w:t>
      </w:r>
    </w:p>
    <w:p w:rsidR="003A695F" w:rsidRPr="00EC50B1" w:rsidRDefault="003A695F" w:rsidP="0020243E">
      <w:pPr>
        <w:jc w:val="both"/>
      </w:pPr>
    </w:p>
    <w:p w:rsidR="003A695F" w:rsidRPr="009159CA" w:rsidRDefault="003A695F" w:rsidP="009159CA">
      <w:pPr>
        <w:pStyle w:val="75211"/>
        <w:rPr>
          <w:rStyle w:val="Uwydatnienie"/>
        </w:rPr>
      </w:pPr>
      <w:bookmarkStart w:id="4505" w:name="_Toc461629879"/>
      <w:bookmarkStart w:id="4506" w:name="_Toc461801843"/>
      <w:bookmarkStart w:id="4507" w:name="_Toc493850613"/>
      <w:r w:rsidRPr="009159CA">
        <w:rPr>
          <w:rStyle w:val="Uwydatnienie"/>
        </w:rPr>
        <w:t>Zespół Eksploatacji JSOS</w:t>
      </w:r>
      <w:bookmarkEnd w:id="4505"/>
      <w:bookmarkEnd w:id="4506"/>
      <w:bookmarkEnd w:id="4507"/>
    </w:p>
    <w:p w:rsidR="003A695F" w:rsidRPr="00EC50B1" w:rsidRDefault="003A695F" w:rsidP="0020243E">
      <w:bookmarkStart w:id="4508" w:name="_Toc461629880"/>
      <w:r w:rsidRPr="00EC50B1">
        <w:t>Do zadań realizowanych przez Zespół Eksploatacji JSOS należ</w:t>
      </w:r>
      <w:r w:rsidR="00A71CE2">
        <w:t>y</w:t>
      </w:r>
      <w:r w:rsidRPr="00EC50B1">
        <w:t>:</w:t>
      </w:r>
      <w:bookmarkEnd w:id="4508"/>
    </w:p>
    <w:p w:rsidR="003A695F" w:rsidRPr="00EC50B1" w:rsidRDefault="003A695F" w:rsidP="001A2E12">
      <w:pPr>
        <w:numPr>
          <w:ilvl w:val="0"/>
          <w:numId w:val="106"/>
        </w:numPr>
        <w:ind w:left="709" w:hanging="425"/>
        <w:jc w:val="both"/>
      </w:pPr>
      <w:r w:rsidRPr="00EC50B1">
        <w:t>eksploatacja, utrzymanie i administracja Jednolitego Systemu Obsługi Studentów (JSOS), a w tym:</w:t>
      </w:r>
    </w:p>
    <w:p w:rsidR="003A695F" w:rsidRPr="00EC50B1" w:rsidRDefault="003A695F" w:rsidP="001A2E12">
      <w:pPr>
        <w:numPr>
          <w:ilvl w:val="0"/>
          <w:numId w:val="107"/>
        </w:numPr>
        <w:ind w:left="1134" w:hanging="425"/>
        <w:jc w:val="both"/>
      </w:pPr>
      <w:r w:rsidRPr="00EC50B1">
        <w:t>aktualizacja parametryzacji systemu na poziomie ogólnouczelnianym,</w:t>
      </w:r>
    </w:p>
    <w:p w:rsidR="003A695F" w:rsidRPr="00EC50B1" w:rsidRDefault="003A695F" w:rsidP="001A2E12">
      <w:pPr>
        <w:numPr>
          <w:ilvl w:val="0"/>
          <w:numId w:val="107"/>
        </w:numPr>
        <w:ind w:left="1134" w:hanging="425"/>
        <w:jc w:val="both"/>
      </w:pPr>
      <w:r w:rsidRPr="00EC50B1">
        <w:t>zarządzanie kontami  i uprawnieniami użytkowników systemu,</w:t>
      </w:r>
    </w:p>
    <w:p w:rsidR="003A695F" w:rsidRPr="00EC50B1" w:rsidRDefault="003A695F" w:rsidP="001A2E12">
      <w:pPr>
        <w:numPr>
          <w:ilvl w:val="0"/>
          <w:numId w:val="107"/>
        </w:numPr>
        <w:ind w:left="1134" w:hanging="425"/>
        <w:jc w:val="both"/>
      </w:pPr>
      <w:r w:rsidRPr="00EC50B1">
        <w:t>parametryzacja i obsługa zapisów ogólnouczelnianych,</w:t>
      </w:r>
    </w:p>
    <w:p w:rsidR="003A695F" w:rsidRPr="00EC50B1" w:rsidRDefault="003A695F" w:rsidP="001A2E12">
      <w:pPr>
        <w:numPr>
          <w:ilvl w:val="0"/>
          <w:numId w:val="107"/>
        </w:numPr>
        <w:ind w:left="1134" w:hanging="425"/>
        <w:jc w:val="both"/>
      </w:pPr>
      <w:r w:rsidRPr="00EC50B1">
        <w:t>parametryzacja wskaźnika rekrutacyjnego,</w:t>
      </w:r>
    </w:p>
    <w:p w:rsidR="003A695F" w:rsidRPr="00EC50B1" w:rsidRDefault="003A695F" w:rsidP="001A2E12">
      <w:pPr>
        <w:numPr>
          <w:ilvl w:val="0"/>
          <w:numId w:val="107"/>
        </w:numPr>
        <w:ind w:left="1134" w:hanging="425"/>
        <w:jc w:val="both"/>
      </w:pPr>
      <w:r w:rsidRPr="00EC50B1">
        <w:t>parametryzacja i obsługa przydziału miejsc w domach studenckich,</w:t>
      </w:r>
    </w:p>
    <w:p w:rsidR="003A695F" w:rsidRPr="00EC50B1" w:rsidRDefault="003A695F" w:rsidP="001A2E12">
      <w:pPr>
        <w:numPr>
          <w:ilvl w:val="0"/>
          <w:numId w:val="107"/>
        </w:numPr>
        <w:ind w:left="1134" w:hanging="425"/>
        <w:jc w:val="both"/>
      </w:pPr>
      <w:r w:rsidRPr="00EC50B1">
        <w:t>obsługa problemów zgłaszanych przez użytkowników końcowych,</w:t>
      </w:r>
    </w:p>
    <w:p w:rsidR="003A695F" w:rsidRPr="00EC50B1" w:rsidRDefault="003A695F" w:rsidP="001A2E12">
      <w:pPr>
        <w:numPr>
          <w:ilvl w:val="0"/>
          <w:numId w:val="107"/>
        </w:numPr>
        <w:ind w:left="1134" w:hanging="425"/>
        <w:jc w:val="both"/>
      </w:pPr>
      <w:r w:rsidRPr="00EC50B1">
        <w:t>obsługa zgłoszeń błędów,</w:t>
      </w:r>
    </w:p>
    <w:p w:rsidR="003A695F" w:rsidRPr="00EC50B1" w:rsidRDefault="003A695F" w:rsidP="001A2E12">
      <w:pPr>
        <w:numPr>
          <w:ilvl w:val="0"/>
          <w:numId w:val="107"/>
        </w:numPr>
        <w:ind w:left="1134" w:hanging="425"/>
        <w:jc w:val="both"/>
      </w:pPr>
      <w:r w:rsidRPr="00EC50B1">
        <w:t>testowanie rozwiązań dla zgłoszeń błędów (w tym poprawek i łatek – patchy),</w:t>
      </w:r>
    </w:p>
    <w:p w:rsidR="003A695F" w:rsidRPr="00EC50B1" w:rsidRDefault="003A695F" w:rsidP="001A2E12">
      <w:pPr>
        <w:numPr>
          <w:ilvl w:val="0"/>
          <w:numId w:val="106"/>
        </w:numPr>
        <w:ind w:left="709" w:hanging="425"/>
        <w:jc w:val="both"/>
      </w:pPr>
      <w:r w:rsidRPr="00EC50B1">
        <w:t>utrzymanie dostępności i ciągłości usług Jednolitego Systemu Obsługi Studentów (JSOS) na określonym poziomie, a w tym:</w:t>
      </w:r>
    </w:p>
    <w:p w:rsidR="003A695F" w:rsidRPr="00EC50B1" w:rsidRDefault="003A695F" w:rsidP="001A2E12">
      <w:pPr>
        <w:numPr>
          <w:ilvl w:val="0"/>
          <w:numId w:val="112"/>
        </w:numPr>
        <w:ind w:left="1134" w:hanging="425"/>
        <w:jc w:val="both"/>
      </w:pPr>
      <w:r w:rsidRPr="00EC50B1">
        <w:t>utrzymanie sprawności systemu zgodnie z ustalonymi warunkami i parametrami systemu (zgodnie z przyjętym poziomem SLA),</w:t>
      </w:r>
    </w:p>
    <w:p w:rsidR="003A695F" w:rsidRPr="00EC50B1" w:rsidRDefault="003A695F" w:rsidP="001A2E12">
      <w:pPr>
        <w:numPr>
          <w:ilvl w:val="0"/>
          <w:numId w:val="112"/>
        </w:numPr>
        <w:ind w:left="1134" w:hanging="425"/>
        <w:jc w:val="both"/>
      </w:pPr>
      <w:r w:rsidRPr="00EC50B1">
        <w:t>utrzymanie ciągłości usług systemu zgodnie z przyjętym poziomem dostępności,</w:t>
      </w:r>
    </w:p>
    <w:p w:rsidR="003A695F" w:rsidRPr="00EC50B1" w:rsidRDefault="003A695F" w:rsidP="001A2E12">
      <w:pPr>
        <w:numPr>
          <w:ilvl w:val="0"/>
          <w:numId w:val="112"/>
        </w:numPr>
        <w:ind w:left="1134" w:hanging="425"/>
        <w:jc w:val="both"/>
      </w:pPr>
      <w:r w:rsidRPr="00EC50B1">
        <w:t>utrzymanie sprawności systemu oraz obsługi zgłoszeń użytkowników zgodnie z</w:t>
      </w:r>
      <w:r w:rsidR="00A71CE2">
        <w:t> </w:t>
      </w:r>
      <w:r w:rsidRPr="00EC50B1">
        <w:t>ustalonymi warunkami i parametrami systemu (zgodnie z przyjętym poziomem i wskaźnikami SLA);</w:t>
      </w:r>
    </w:p>
    <w:p w:rsidR="003A695F" w:rsidRPr="00EC50B1" w:rsidRDefault="003A695F" w:rsidP="001A2E12">
      <w:pPr>
        <w:numPr>
          <w:ilvl w:val="0"/>
          <w:numId w:val="106"/>
        </w:numPr>
        <w:ind w:left="709" w:hanging="425"/>
        <w:jc w:val="both"/>
      </w:pPr>
      <w:r w:rsidRPr="00EC50B1">
        <w:t>realizacja umowy serwisowej z Wykonawcą systemu zgodnie z ustalonymi warunkami Umowy serwisowej (parametry SLA);</w:t>
      </w:r>
    </w:p>
    <w:p w:rsidR="003A695F" w:rsidRPr="00EC50B1" w:rsidRDefault="003A695F" w:rsidP="001A2E12">
      <w:pPr>
        <w:numPr>
          <w:ilvl w:val="0"/>
          <w:numId w:val="106"/>
        </w:numPr>
        <w:ind w:left="709" w:hanging="425"/>
        <w:jc w:val="both"/>
      </w:pPr>
      <w:r w:rsidRPr="00EC50B1">
        <w:t>monitorowanie realizacji umowy serwisowej przez Wykonawcę systemu zgodnie z</w:t>
      </w:r>
      <w:r w:rsidR="00A71CE2">
        <w:t> </w:t>
      </w:r>
      <w:r w:rsidRPr="00EC50B1">
        <w:t>ustalonymi warunkami Umowy serwisowej (parametry SLA);</w:t>
      </w:r>
    </w:p>
    <w:p w:rsidR="003A695F" w:rsidRPr="00EC50B1" w:rsidRDefault="0024149A" w:rsidP="001A2E12">
      <w:pPr>
        <w:numPr>
          <w:ilvl w:val="0"/>
          <w:numId w:val="106"/>
        </w:numPr>
        <w:ind w:left="709" w:hanging="425"/>
        <w:jc w:val="both"/>
      </w:pPr>
      <w:r w:rsidRPr="001703B4">
        <w:t>prowadzenie</w:t>
      </w:r>
      <w:r w:rsidR="001D1CF5" w:rsidRPr="001703B4">
        <w:t xml:space="preserve"> </w:t>
      </w:r>
      <w:r w:rsidR="003A695F" w:rsidRPr="001703B4">
        <w:t>szkoleń</w:t>
      </w:r>
      <w:r w:rsidR="003A695F" w:rsidRPr="00EC50B1">
        <w:t xml:space="preserve"> dla użytkowników Jednolitego Systemu Obsługi Studentów (JSOS);</w:t>
      </w:r>
    </w:p>
    <w:p w:rsidR="003A695F" w:rsidRPr="00EC50B1" w:rsidRDefault="003A695F" w:rsidP="001A2E12">
      <w:pPr>
        <w:numPr>
          <w:ilvl w:val="0"/>
          <w:numId w:val="106"/>
        </w:numPr>
        <w:ind w:left="709" w:hanging="425"/>
        <w:jc w:val="both"/>
      </w:pPr>
      <w:r w:rsidRPr="00EC50B1">
        <w:t>wsparcie procesu rozwoju systemu i testowania nowych funkcjonalności i elementów systemu;</w:t>
      </w:r>
    </w:p>
    <w:p w:rsidR="003A695F" w:rsidRPr="00EC50B1" w:rsidRDefault="003A695F" w:rsidP="001A2E12">
      <w:pPr>
        <w:numPr>
          <w:ilvl w:val="0"/>
          <w:numId w:val="106"/>
        </w:numPr>
        <w:ind w:left="709" w:hanging="425"/>
        <w:jc w:val="both"/>
      </w:pPr>
      <w:r w:rsidRPr="00EC50B1">
        <w:t>wsparcie przy wdrażaniu i rozwijaniu polityki bezpieczeństwa.</w:t>
      </w:r>
    </w:p>
    <w:p w:rsidR="003A695F" w:rsidRPr="00EC50B1" w:rsidRDefault="003A695F" w:rsidP="0020243E">
      <w:pPr>
        <w:ind w:left="709"/>
        <w:jc w:val="both"/>
        <w:rPr>
          <w:u w:val="single"/>
        </w:rPr>
      </w:pPr>
    </w:p>
    <w:p w:rsidR="003A695F" w:rsidRPr="009159CA" w:rsidRDefault="003A695F" w:rsidP="009159CA">
      <w:pPr>
        <w:pStyle w:val="75211"/>
        <w:rPr>
          <w:i/>
        </w:rPr>
      </w:pPr>
      <w:bookmarkStart w:id="4509" w:name="_Toc461629881"/>
      <w:bookmarkStart w:id="4510" w:name="_Toc461801844"/>
      <w:bookmarkStart w:id="4511" w:name="_Toc493850614"/>
      <w:r w:rsidRPr="009159CA">
        <w:rPr>
          <w:i/>
        </w:rPr>
        <w:t>Zespół Rozwoju JSOS</w:t>
      </w:r>
      <w:bookmarkEnd w:id="4509"/>
      <w:bookmarkEnd w:id="4510"/>
      <w:bookmarkEnd w:id="4511"/>
    </w:p>
    <w:p w:rsidR="003A695F" w:rsidRPr="00EC50B1" w:rsidRDefault="003A695F" w:rsidP="00A71CE2">
      <w:pPr>
        <w:jc w:val="both"/>
      </w:pPr>
      <w:r w:rsidRPr="00EC50B1">
        <w:t>Do zadań realizowanych przez Zespół Rozwoju Jednolitego Systemu Obsługi Studentów (JSOS) należ</w:t>
      </w:r>
      <w:r w:rsidR="00A71CE2">
        <w:t>y</w:t>
      </w:r>
      <w:r w:rsidRPr="00EC50B1">
        <w:t>:</w:t>
      </w:r>
    </w:p>
    <w:p w:rsidR="003A695F" w:rsidRPr="00EC50B1" w:rsidRDefault="003A695F" w:rsidP="00A71CE2">
      <w:pPr>
        <w:numPr>
          <w:ilvl w:val="0"/>
          <w:numId w:val="172"/>
        </w:numPr>
        <w:ind w:left="709" w:hanging="425"/>
        <w:jc w:val="both"/>
        <w:rPr>
          <w:szCs w:val="20"/>
        </w:rPr>
      </w:pPr>
      <w:r w:rsidRPr="00EC50B1">
        <w:rPr>
          <w:szCs w:val="20"/>
        </w:rPr>
        <w:t>opracowanie strategii rozwoju JSOS;</w:t>
      </w:r>
    </w:p>
    <w:p w:rsidR="003A695F" w:rsidRPr="00EC50B1" w:rsidRDefault="003A695F" w:rsidP="00A71CE2">
      <w:pPr>
        <w:numPr>
          <w:ilvl w:val="0"/>
          <w:numId w:val="172"/>
        </w:numPr>
        <w:ind w:left="709" w:hanging="425"/>
        <w:jc w:val="both"/>
        <w:rPr>
          <w:szCs w:val="20"/>
        </w:rPr>
      </w:pPr>
      <w:r w:rsidRPr="00EC50B1">
        <w:rPr>
          <w:szCs w:val="20"/>
        </w:rPr>
        <w:lastRenderedPageBreak/>
        <w:t>opracowanie strategii rozwoju współpracy systemu JSOS z innymi systemami Uczelni i otoczenia;</w:t>
      </w:r>
    </w:p>
    <w:p w:rsidR="003A695F" w:rsidRPr="00EC50B1" w:rsidRDefault="003A695F" w:rsidP="00A71CE2">
      <w:pPr>
        <w:numPr>
          <w:ilvl w:val="0"/>
          <w:numId w:val="172"/>
        </w:numPr>
        <w:ind w:left="709" w:hanging="425"/>
        <w:jc w:val="both"/>
        <w:rPr>
          <w:szCs w:val="20"/>
        </w:rPr>
      </w:pPr>
      <w:r w:rsidRPr="00EC50B1">
        <w:rPr>
          <w:szCs w:val="20"/>
        </w:rPr>
        <w:t>planowanie i projektowanie Jednolitego Systemu Obsługi Studentów (JSOS),  w tym:</w:t>
      </w:r>
    </w:p>
    <w:p w:rsidR="003A695F" w:rsidRPr="00EC50B1" w:rsidRDefault="003A695F" w:rsidP="001A2E12">
      <w:pPr>
        <w:numPr>
          <w:ilvl w:val="0"/>
          <w:numId w:val="171"/>
        </w:numPr>
        <w:ind w:left="1134" w:hanging="425"/>
        <w:jc w:val="both"/>
        <w:rPr>
          <w:szCs w:val="20"/>
        </w:rPr>
      </w:pPr>
      <w:r w:rsidRPr="00EC50B1">
        <w:rPr>
          <w:szCs w:val="20"/>
        </w:rPr>
        <w:t>opracowanie założeń do rozwoju nowych oraz optymalizacji istniejących funkcjonalności systemu,</w:t>
      </w:r>
    </w:p>
    <w:p w:rsidR="003A695F" w:rsidRPr="00EC50B1" w:rsidRDefault="003A695F" w:rsidP="001A2E12">
      <w:pPr>
        <w:numPr>
          <w:ilvl w:val="0"/>
          <w:numId w:val="171"/>
        </w:numPr>
        <w:ind w:left="1134" w:hanging="425"/>
        <w:jc w:val="both"/>
        <w:rPr>
          <w:szCs w:val="20"/>
        </w:rPr>
      </w:pPr>
      <w:r w:rsidRPr="00EC50B1">
        <w:rPr>
          <w:szCs w:val="20"/>
        </w:rPr>
        <w:t>opracowanie założeń do rozwoju nowych oraz optymalizacji istniejących elementów systemu,</w:t>
      </w:r>
    </w:p>
    <w:p w:rsidR="003A695F" w:rsidRPr="00EC50B1" w:rsidRDefault="003A695F" w:rsidP="001A2E12">
      <w:pPr>
        <w:numPr>
          <w:ilvl w:val="0"/>
          <w:numId w:val="171"/>
        </w:numPr>
        <w:ind w:left="1134" w:hanging="425"/>
        <w:jc w:val="both"/>
        <w:rPr>
          <w:szCs w:val="20"/>
        </w:rPr>
      </w:pPr>
      <w:r w:rsidRPr="00EC50B1">
        <w:rPr>
          <w:szCs w:val="20"/>
        </w:rPr>
        <w:t>opiniowanie wniosków o zmianę funkcjonalności zgłaszanych przez użytkowników końcowych, w tym:</w:t>
      </w:r>
    </w:p>
    <w:p w:rsidR="003A695F" w:rsidRPr="00EC50B1" w:rsidRDefault="003A695F" w:rsidP="001A2E12">
      <w:pPr>
        <w:numPr>
          <w:ilvl w:val="0"/>
          <w:numId w:val="201"/>
        </w:numPr>
        <w:ind w:left="1134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 xml:space="preserve">analiza zasadności zgłoszeń, </w:t>
      </w:r>
    </w:p>
    <w:p w:rsidR="003A695F" w:rsidRPr="00EC50B1" w:rsidRDefault="003A695F" w:rsidP="001A2E12">
      <w:pPr>
        <w:numPr>
          <w:ilvl w:val="0"/>
          <w:numId w:val="201"/>
        </w:numPr>
        <w:ind w:left="1134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analiza kosztów realizacji (zarówno finansowych jak i czasowych),</w:t>
      </w:r>
    </w:p>
    <w:p w:rsidR="003A695F" w:rsidRPr="00EC50B1" w:rsidRDefault="003A695F" w:rsidP="001A2E12">
      <w:pPr>
        <w:numPr>
          <w:ilvl w:val="0"/>
          <w:numId w:val="171"/>
        </w:numPr>
        <w:ind w:left="1134" w:hanging="425"/>
        <w:jc w:val="both"/>
        <w:rPr>
          <w:szCs w:val="20"/>
        </w:rPr>
      </w:pPr>
      <w:r w:rsidRPr="00EC50B1">
        <w:rPr>
          <w:szCs w:val="20"/>
        </w:rPr>
        <w:t>monitorowanie rynku oprogramowania i narzędzi informatycznych  w kierunku możliwości zastosowania ich w rozwoju systemu JSOS;</w:t>
      </w:r>
    </w:p>
    <w:p w:rsidR="003A695F" w:rsidRPr="00EC50B1" w:rsidRDefault="003A695F" w:rsidP="00A71CE2">
      <w:pPr>
        <w:numPr>
          <w:ilvl w:val="0"/>
          <w:numId w:val="172"/>
        </w:numPr>
        <w:ind w:left="709" w:hanging="425"/>
        <w:jc w:val="both"/>
        <w:rPr>
          <w:szCs w:val="20"/>
        </w:rPr>
      </w:pPr>
      <w:r w:rsidRPr="00EC50B1">
        <w:rPr>
          <w:szCs w:val="20"/>
        </w:rPr>
        <w:t>rozwój Jednolitego Systemu Obsługi Studentów (JSOS),  w tym:</w:t>
      </w:r>
    </w:p>
    <w:p w:rsidR="003A695F" w:rsidRPr="00EC50B1" w:rsidRDefault="003A695F" w:rsidP="00A71CE2">
      <w:pPr>
        <w:numPr>
          <w:ilvl w:val="0"/>
          <w:numId w:val="173"/>
        </w:numPr>
        <w:ind w:left="1134" w:hanging="425"/>
        <w:jc w:val="both"/>
        <w:rPr>
          <w:szCs w:val="20"/>
        </w:rPr>
      </w:pPr>
      <w:r w:rsidRPr="00EC50B1">
        <w:rPr>
          <w:szCs w:val="20"/>
        </w:rPr>
        <w:t>rozwój i optymalizacja interfejsów portalowych systemu JSOS,</w:t>
      </w:r>
    </w:p>
    <w:p w:rsidR="003A695F" w:rsidRPr="00EC50B1" w:rsidRDefault="003A695F" w:rsidP="00A71CE2">
      <w:pPr>
        <w:numPr>
          <w:ilvl w:val="0"/>
          <w:numId w:val="173"/>
        </w:numPr>
        <w:ind w:left="1134" w:hanging="425"/>
        <w:jc w:val="both"/>
        <w:rPr>
          <w:szCs w:val="20"/>
        </w:rPr>
      </w:pPr>
      <w:r w:rsidRPr="00EC50B1">
        <w:rPr>
          <w:szCs w:val="20"/>
        </w:rPr>
        <w:t xml:space="preserve">rozwój narzędzi raportowania w ramach systemu JSOS, </w:t>
      </w:r>
    </w:p>
    <w:p w:rsidR="003A695F" w:rsidRPr="00EC50B1" w:rsidRDefault="003A695F" w:rsidP="00A71CE2">
      <w:pPr>
        <w:numPr>
          <w:ilvl w:val="0"/>
          <w:numId w:val="173"/>
        </w:numPr>
        <w:ind w:left="1134" w:hanging="425"/>
        <w:jc w:val="both"/>
        <w:rPr>
          <w:szCs w:val="20"/>
        </w:rPr>
      </w:pPr>
      <w:r w:rsidRPr="00EC50B1">
        <w:rPr>
          <w:szCs w:val="20"/>
        </w:rPr>
        <w:t>rozwój oraz optymalizacja nowych funkcjonalności/elementów systemu w ramach współpracy z Wykonawcą systemu i prac własnych,</w:t>
      </w:r>
    </w:p>
    <w:p w:rsidR="003A695F" w:rsidRPr="00EC50B1" w:rsidRDefault="003A695F" w:rsidP="00A71CE2">
      <w:pPr>
        <w:numPr>
          <w:ilvl w:val="0"/>
          <w:numId w:val="173"/>
        </w:numPr>
        <w:ind w:left="1134" w:hanging="425"/>
        <w:jc w:val="both"/>
        <w:rPr>
          <w:szCs w:val="20"/>
        </w:rPr>
      </w:pPr>
      <w:r w:rsidRPr="00EC50B1">
        <w:rPr>
          <w:szCs w:val="20"/>
        </w:rPr>
        <w:t xml:space="preserve">przekazanie wytworzonych narzędzi do odbioru Zespołu eksploatacji oraz </w:t>
      </w:r>
      <w:r w:rsidR="00547486">
        <w:rPr>
          <w:szCs w:val="20"/>
        </w:rPr>
        <w:t>udział w testach akceptacyjnych;</w:t>
      </w:r>
    </w:p>
    <w:p w:rsidR="003A695F" w:rsidRPr="001703B4" w:rsidRDefault="003A695F" w:rsidP="00A71CE2">
      <w:pPr>
        <w:numPr>
          <w:ilvl w:val="0"/>
          <w:numId w:val="172"/>
        </w:numPr>
        <w:ind w:left="709" w:hanging="425"/>
        <w:jc w:val="both"/>
        <w:rPr>
          <w:szCs w:val="20"/>
        </w:rPr>
      </w:pPr>
      <w:r w:rsidRPr="00EC50B1">
        <w:rPr>
          <w:szCs w:val="20"/>
        </w:rPr>
        <w:t xml:space="preserve">opracowywanie i aktualizacja dokumentacji technicznej (w tym koncepcyjnej, projektowej, wykonawczej i powykonawczej) </w:t>
      </w:r>
      <w:r w:rsidRPr="001703B4">
        <w:rPr>
          <w:szCs w:val="20"/>
        </w:rPr>
        <w:t>realizowanych działań;</w:t>
      </w:r>
    </w:p>
    <w:p w:rsidR="003A695F" w:rsidRPr="001703B4" w:rsidRDefault="003A695F" w:rsidP="00A71CE2">
      <w:pPr>
        <w:numPr>
          <w:ilvl w:val="0"/>
          <w:numId w:val="172"/>
        </w:numPr>
        <w:ind w:left="709" w:hanging="425"/>
        <w:jc w:val="both"/>
        <w:rPr>
          <w:szCs w:val="20"/>
        </w:rPr>
      </w:pPr>
      <w:r w:rsidRPr="001703B4">
        <w:rPr>
          <w:szCs w:val="20"/>
        </w:rPr>
        <w:t>wsparcie przy wdrażaniu i rozwijaniu polityki bezpieczeństwa.</w:t>
      </w:r>
    </w:p>
    <w:p w:rsidR="003A695F" w:rsidRPr="001703B4" w:rsidRDefault="003A695F" w:rsidP="0020243E">
      <w:pPr>
        <w:jc w:val="both"/>
        <w:rPr>
          <w:u w:val="single"/>
        </w:rPr>
      </w:pPr>
    </w:p>
    <w:p w:rsidR="003A695F" w:rsidRPr="001703B4" w:rsidRDefault="003A695F" w:rsidP="009159CA">
      <w:pPr>
        <w:pStyle w:val="7521"/>
      </w:pPr>
      <w:bookmarkStart w:id="4512" w:name="_Toc461629882"/>
      <w:bookmarkStart w:id="4513" w:name="_Toc461801845"/>
      <w:bookmarkStart w:id="4514" w:name="_Toc493850615"/>
      <w:r w:rsidRPr="001703B4">
        <w:t>Sekcja Eksploatacji i Wdrożenia Zintegrowanego Systemu Informatycznego</w:t>
      </w:r>
      <w:bookmarkEnd w:id="4512"/>
      <w:bookmarkEnd w:id="4513"/>
      <w:r w:rsidR="002D1B08" w:rsidRPr="001703B4">
        <w:t xml:space="preserve"> (ZSI)</w:t>
      </w:r>
      <w:bookmarkEnd w:id="4514"/>
    </w:p>
    <w:p w:rsidR="003A695F" w:rsidRPr="001703B4" w:rsidRDefault="003A695F" w:rsidP="00A71CE2">
      <w:pPr>
        <w:jc w:val="both"/>
      </w:pPr>
      <w:r w:rsidRPr="001703B4">
        <w:t xml:space="preserve">Do zadań Sekcji Eksploatacji i Wdrożenia Zintegrowanego Systemu Informatycznego </w:t>
      </w:r>
      <w:r w:rsidR="00A71CE2" w:rsidRPr="00A71CE2">
        <w:t>w</w:t>
      </w:r>
      <w:r w:rsidR="00A71CE2">
        <w:t> </w:t>
      </w:r>
      <w:r w:rsidR="00A71CE2" w:rsidRPr="00A71CE2">
        <w:t>szczególności należy</w:t>
      </w:r>
      <w:r w:rsidRPr="001703B4">
        <w:t>:</w:t>
      </w:r>
    </w:p>
    <w:p w:rsidR="003A695F" w:rsidRPr="001703B4" w:rsidRDefault="003A695F" w:rsidP="00A71CE2">
      <w:pPr>
        <w:numPr>
          <w:ilvl w:val="0"/>
          <w:numId w:val="108"/>
        </w:numPr>
        <w:ind w:left="426" w:hanging="426"/>
        <w:jc w:val="both"/>
      </w:pPr>
      <w:r w:rsidRPr="001703B4">
        <w:t xml:space="preserve">planowanie, </w:t>
      </w:r>
      <w:r w:rsidR="002D1B08" w:rsidRPr="001703B4">
        <w:t>projektowanie rozwoju i rozwój Z</w:t>
      </w:r>
      <w:r w:rsidRPr="001703B4">
        <w:t xml:space="preserve">integrowanego </w:t>
      </w:r>
      <w:r w:rsidR="002D1B08" w:rsidRPr="001703B4">
        <w:t>S</w:t>
      </w:r>
      <w:r w:rsidRPr="001703B4">
        <w:t xml:space="preserve">ystemu </w:t>
      </w:r>
      <w:r w:rsidR="002D1B08" w:rsidRPr="001703B4">
        <w:t>I</w:t>
      </w:r>
      <w:r w:rsidRPr="001703B4">
        <w:t>nformatycznego</w:t>
      </w:r>
      <w:r w:rsidR="002D1B08" w:rsidRPr="001703B4">
        <w:t xml:space="preserve"> (ZSI)</w:t>
      </w:r>
      <w:r w:rsidRPr="001703B4">
        <w:t>;</w:t>
      </w:r>
    </w:p>
    <w:p w:rsidR="003A695F" w:rsidRPr="001703B4" w:rsidRDefault="003A695F" w:rsidP="00A71CE2">
      <w:pPr>
        <w:numPr>
          <w:ilvl w:val="0"/>
          <w:numId w:val="108"/>
        </w:numPr>
        <w:ind w:left="426" w:hanging="426"/>
        <w:jc w:val="both"/>
      </w:pPr>
      <w:r w:rsidRPr="001703B4">
        <w:t>rozwój Zintegrowanego Systemu Informatycznego (ZSI);</w:t>
      </w:r>
    </w:p>
    <w:p w:rsidR="003A695F" w:rsidRPr="001703B4" w:rsidRDefault="003A695F" w:rsidP="00A71CE2">
      <w:pPr>
        <w:numPr>
          <w:ilvl w:val="0"/>
          <w:numId w:val="108"/>
        </w:numPr>
        <w:ind w:left="426" w:hanging="426"/>
        <w:jc w:val="both"/>
      </w:pPr>
      <w:r w:rsidRPr="001703B4">
        <w:t xml:space="preserve">utrzymanie i zapewnienie ciągłości działania </w:t>
      </w:r>
      <w:r w:rsidR="002D1B08" w:rsidRPr="001703B4">
        <w:t>Z</w:t>
      </w:r>
      <w:r w:rsidRPr="001703B4">
        <w:t xml:space="preserve">integrowanego </w:t>
      </w:r>
      <w:r w:rsidR="002D1B08" w:rsidRPr="001703B4">
        <w:t>Systemu I</w:t>
      </w:r>
      <w:r w:rsidRPr="001703B4">
        <w:t>nformatycznego</w:t>
      </w:r>
      <w:r w:rsidR="00503945" w:rsidRPr="001703B4">
        <w:t xml:space="preserve"> </w:t>
      </w:r>
      <w:r w:rsidR="002D1B08" w:rsidRPr="001703B4">
        <w:t>(ZSI)</w:t>
      </w:r>
      <w:r w:rsidRPr="001703B4">
        <w:t>;</w:t>
      </w:r>
    </w:p>
    <w:p w:rsidR="003A695F" w:rsidRPr="001703B4" w:rsidRDefault="003A695F" w:rsidP="00A71CE2">
      <w:pPr>
        <w:numPr>
          <w:ilvl w:val="0"/>
          <w:numId w:val="108"/>
        </w:numPr>
        <w:ind w:left="426" w:hanging="426"/>
        <w:jc w:val="both"/>
      </w:pPr>
      <w:r w:rsidRPr="001703B4">
        <w:t xml:space="preserve">utrzymanie i zapewnienie ciągłości działania usług </w:t>
      </w:r>
      <w:r w:rsidR="002D1B08" w:rsidRPr="001703B4">
        <w:t>Z</w:t>
      </w:r>
      <w:r w:rsidRPr="001703B4">
        <w:t xml:space="preserve">integrowanego </w:t>
      </w:r>
      <w:r w:rsidR="002D1B08" w:rsidRPr="001703B4">
        <w:t>S</w:t>
      </w:r>
      <w:r w:rsidRPr="001703B4">
        <w:t xml:space="preserve">ystemu </w:t>
      </w:r>
      <w:r w:rsidR="002D1B08" w:rsidRPr="001703B4">
        <w:t>I</w:t>
      </w:r>
      <w:r w:rsidRPr="001703B4">
        <w:t>nformatycznego</w:t>
      </w:r>
      <w:r w:rsidR="002D1B08" w:rsidRPr="001703B4">
        <w:t xml:space="preserve"> (ZSI)</w:t>
      </w:r>
      <w:r w:rsidRPr="001703B4">
        <w:t>;</w:t>
      </w:r>
      <w:r w:rsidR="00503945" w:rsidRPr="001703B4">
        <w:t xml:space="preserve"> </w:t>
      </w:r>
      <w:r w:rsidR="0024149A" w:rsidRPr="001703B4">
        <w:t xml:space="preserve"> </w:t>
      </w:r>
    </w:p>
    <w:p w:rsidR="003A695F" w:rsidRPr="001703B4" w:rsidRDefault="003A695F" w:rsidP="00A71CE2">
      <w:pPr>
        <w:numPr>
          <w:ilvl w:val="0"/>
          <w:numId w:val="108"/>
        </w:numPr>
        <w:ind w:left="426" w:hanging="426"/>
        <w:jc w:val="both"/>
      </w:pPr>
      <w:r w:rsidRPr="001703B4">
        <w:t>opracowywanie i aktualizacja dokumentacji technicznej (w tym koncepcyjnej, projektowej, wykonawczej i powykonawczej) realizowanych działań;</w:t>
      </w:r>
    </w:p>
    <w:p w:rsidR="003A695F" w:rsidRPr="001703B4" w:rsidRDefault="003A695F" w:rsidP="00A71CE2">
      <w:pPr>
        <w:numPr>
          <w:ilvl w:val="0"/>
          <w:numId w:val="108"/>
        </w:numPr>
        <w:ind w:left="426" w:hanging="426"/>
        <w:jc w:val="both"/>
      </w:pPr>
      <w:r w:rsidRPr="001703B4">
        <w:t>ewidencja elementów systemu, usług i uprawnień w ramach Zintegrowanego Systemu Informatycznego</w:t>
      </w:r>
      <w:r w:rsidR="00503945" w:rsidRPr="001703B4">
        <w:t xml:space="preserve"> (ZSI)</w:t>
      </w:r>
    </w:p>
    <w:p w:rsidR="003A695F" w:rsidRPr="001703B4" w:rsidRDefault="003A695F" w:rsidP="00A71CE2">
      <w:pPr>
        <w:numPr>
          <w:ilvl w:val="0"/>
          <w:numId w:val="108"/>
        </w:numPr>
        <w:ind w:left="426" w:hanging="426"/>
        <w:jc w:val="both"/>
      </w:pPr>
      <w:r w:rsidRPr="001703B4">
        <w:t>wsparcie przy wdrażaniu i rozwijaniu polityki bezpieczeństwa.</w:t>
      </w:r>
    </w:p>
    <w:p w:rsidR="003A695F" w:rsidRPr="00EC50B1" w:rsidRDefault="003A695F" w:rsidP="0020243E">
      <w:pPr>
        <w:jc w:val="both"/>
      </w:pPr>
    </w:p>
    <w:p w:rsidR="003A695F" w:rsidRPr="001703B4" w:rsidRDefault="003A695F" w:rsidP="009159CA">
      <w:pPr>
        <w:pStyle w:val="75221"/>
        <w:rPr>
          <w:rStyle w:val="Uwydatnienie"/>
        </w:rPr>
      </w:pPr>
      <w:r w:rsidRPr="009159CA">
        <w:rPr>
          <w:rStyle w:val="Uwydatnienie"/>
        </w:rPr>
        <w:t xml:space="preserve">Zespół ds. </w:t>
      </w:r>
      <w:r w:rsidRPr="001703B4">
        <w:rPr>
          <w:rStyle w:val="Uwydatnienie"/>
        </w:rPr>
        <w:t>utrzymania i administracji ZSI</w:t>
      </w:r>
    </w:p>
    <w:p w:rsidR="003A695F" w:rsidRPr="00EC50B1" w:rsidRDefault="003A695F" w:rsidP="0020243E">
      <w:r w:rsidRPr="001703B4">
        <w:t xml:space="preserve">Do zadań realizowanych przez Zespół </w:t>
      </w:r>
      <w:r w:rsidR="0024149A" w:rsidRPr="001703B4">
        <w:t xml:space="preserve">ds. utrzymania i administracji ZSI </w:t>
      </w:r>
      <w:r w:rsidRPr="001703B4">
        <w:t>należy</w:t>
      </w:r>
      <w:r w:rsidR="00A71CE2">
        <w:t>:</w:t>
      </w:r>
    </w:p>
    <w:p w:rsidR="003A695F" w:rsidRPr="00EC50B1" w:rsidRDefault="003A695F" w:rsidP="001A2E12">
      <w:pPr>
        <w:numPr>
          <w:ilvl w:val="0"/>
          <w:numId w:val="174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utrzymanie i zapewnienie ciągłości działania oraz administracja Zintegrowanego Systemu Informatycznego (ZSI), a  w tym:</w:t>
      </w:r>
    </w:p>
    <w:p w:rsidR="003A695F" w:rsidRPr="00EC50B1" w:rsidRDefault="003A695F" w:rsidP="001A2E12">
      <w:pPr>
        <w:numPr>
          <w:ilvl w:val="0"/>
          <w:numId w:val="175"/>
        </w:numPr>
        <w:ind w:left="1276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aktualizacja parametryzacji systemu,</w:t>
      </w:r>
    </w:p>
    <w:p w:rsidR="003A695F" w:rsidRPr="00EC50B1" w:rsidRDefault="003A695F" w:rsidP="001A2E12">
      <w:pPr>
        <w:numPr>
          <w:ilvl w:val="0"/>
          <w:numId w:val="175"/>
        </w:numPr>
        <w:ind w:left="1276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obsługa zgłoszeń błędów,</w:t>
      </w:r>
    </w:p>
    <w:p w:rsidR="003A695F" w:rsidRPr="00EC50B1" w:rsidRDefault="003A695F" w:rsidP="001A2E12">
      <w:pPr>
        <w:numPr>
          <w:ilvl w:val="0"/>
          <w:numId w:val="175"/>
        </w:numPr>
        <w:ind w:left="1276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testowanie rozwiązań dla zgłoszeń błędów;</w:t>
      </w:r>
    </w:p>
    <w:p w:rsidR="003A695F" w:rsidRPr="00EC50B1" w:rsidRDefault="003A695F" w:rsidP="001A2E12">
      <w:pPr>
        <w:numPr>
          <w:ilvl w:val="0"/>
          <w:numId w:val="174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ewidencja elementów, usług w ramach  Zintegrowanego Systemu Informatycznego (ZSI);</w:t>
      </w:r>
    </w:p>
    <w:p w:rsidR="003A695F" w:rsidRPr="00EC50B1" w:rsidRDefault="003A695F" w:rsidP="001A2E12">
      <w:pPr>
        <w:numPr>
          <w:ilvl w:val="0"/>
          <w:numId w:val="174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lastRenderedPageBreak/>
        <w:t>utrzymanie dostępności i ciągłości usług Zintegrowanego Systemu Informatycznego (ZSI) na określonym poziomie, a w tym:</w:t>
      </w:r>
    </w:p>
    <w:p w:rsidR="003A695F" w:rsidRPr="00EC50B1" w:rsidRDefault="003A695F" w:rsidP="001A2E12">
      <w:pPr>
        <w:numPr>
          <w:ilvl w:val="0"/>
          <w:numId w:val="176"/>
        </w:numPr>
        <w:ind w:left="1276" w:hanging="284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utrzymanie sprawności systemu oraz obsługi zgłoszeń użytkowników zgodnie z</w:t>
      </w:r>
      <w:r w:rsidR="00A71CE2">
        <w:rPr>
          <w:szCs w:val="20"/>
          <w:lang w:bidi="en-US"/>
        </w:rPr>
        <w:t> </w:t>
      </w:r>
      <w:r w:rsidRPr="00EC50B1">
        <w:rPr>
          <w:szCs w:val="20"/>
          <w:lang w:bidi="en-US"/>
        </w:rPr>
        <w:t>ustalonymi warunkami świadczenia usług (parametry SLA),</w:t>
      </w:r>
    </w:p>
    <w:p w:rsidR="003A695F" w:rsidRPr="00EC50B1" w:rsidRDefault="003A695F" w:rsidP="001A2E12">
      <w:pPr>
        <w:numPr>
          <w:ilvl w:val="0"/>
          <w:numId w:val="176"/>
        </w:numPr>
        <w:ind w:left="1276" w:hanging="284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utrzymanie dostępności usług systemu na określonym poziomie,</w:t>
      </w:r>
    </w:p>
    <w:p w:rsidR="003A695F" w:rsidRPr="00EC50B1" w:rsidRDefault="003A695F" w:rsidP="001A2E12">
      <w:pPr>
        <w:numPr>
          <w:ilvl w:val="0"/>
          <w:numId w:val="176"/>
        </w:numPr>
        <w:ind w:left="1276" w:hanging="284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utrzymanie ciągłości usług systemu na określonym poziomie;</w:t>
      </w:r>
    </w:p>
    <w:p w:rsidR="003A695F" w:rsidRPr="00EC50B1" w:rsidRDefault="003A695F" w:rsidP="001A2E12">
      <w:pPr>
        <w:numPr>
          <w:ilvl w:val="0"/>
          <w:numId w:val="174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monitorowanie realizacji umowy serwisowej z Wykonawcą systemu zgodnie z ustalonymi warunkami reakcji Wykonawcy (parametry SLA);</w:t>
      </w:r>
    </w:p>
    <w:p w:rsidR="003A695F" w:rsidRPr="00EC50B1" w:rsidRDefault="003A695F" w:rsidP="001A2E12">
      <w:pPr>
        <w:numPr>
          <w:ilvl w:val="0"/>
          <w:numId w:val="174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utrzymanie dostępności i ciągłości pracy elementów Zintegrowanego Systemu Informatycznego (ZSI) na określonym poziomie;</w:t>
      </w:r>
    </w:p>
    <w:p w:rsidR="003A695F" w:rsidRPr="00EC50B1" w:rsidRDefault="003A695F" w:rsidP="001A2E12">
      <w:pPr>
        <w:numPr>
          <w:ilvl w:val="0"/>
          <w:numId w:val="174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1A2E12">
      <w:pPr>
        <w:numPr>
          <w:ilvl w:val="0"/>
          <w:numId w:val="174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wsparcie przy wdrażaniu i rozwijaniu polityki bezpieczeństwa.</w:t>
      </w:r>
    </w:p>
    <w:p w:rsidR="003A695F" w:rsidRPr="00EC50B1" w:rsidRDefault="003A695F" w:rsidP="0020243E">
      <w:pPr>
        <w:ind w:left="1080"/>
        <w:jc w:val="both"/>
        <w:rPr>
          <w:sz w:val="32"/>
        </w:rPr>
      </w:pPr>
    </w:p>
    <w:p w:rsidR="003A695F" w:rsidRPr="001703B4" w:rsidRDefault="003A695F" w:rsidP="009159CA">
      <w:pPr>
        <w:pStyle w:val="75221"/>
        <w:rPr>
          <w:i/>
        </w:rPr>
      </w:pPr>
      <w:r w:rsidRPr="009159CA">
        <w:rPr>
          <w:i/>
        </w:rPr>
        <w:t xml:space="preserve">Zespół ds. </w:t>
      </w:r>
      <w:r w:rsidRPr="001703B4">
        <w:rPr>
          <w:i/>
        </w:rPr>
        <w:t>rozwoju technicznego systemu ZSI</w:t>
      </w:r>
    </w:p>
    <w:p w:rsidR="003A695F" w:rsidRPr="001703B4" w:rsidRDefault="003A695F" w:rsidP="0020243E">
      <w:r w:rsidRPr="001703B4">
        <w:t xml:space="preserve">Do zadań realizowanych przez Zespół </w:t>
      </w:r>
      <w:r w:rsidR="0024149A" w:rsidRPr="001703B4">
        <w:t xml:space="preserve">ds. rozwoju technicznego systemu ZSI </w:t>
      </w:r>
      <w:r w:rsidRPr="001703B4">
        <w:t>należy:</w:t>
      </w:r>
    </w:p>
    <w:p w:rsidR="003A695F" w:rsidRPr="001703B4" w:rsidRDefault="003A695F" w:rsidP="001A2E12">
      <w:pPr>
        <w:numPr>
          <w:ilvl w:val="0"/>
          <w:numId w:val="177"/>
        </w:numPr>
        <w:ind w:left="993" w:hanging="567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opracowanie strategii rozwoju Zintegrowanego Systemu Informatycznego (ZSI);</w:t>
      </w:r>
    </w:p>
    <w:p w:rsidR="003A695F" w:rsidRPr="00EC50B1" w:rsidRDefault="003A695F" w:rsidP="001A2E12">
      <w:pPr>
        <w:numPr>
          <w:ilvl w:val="0"/>
          <w:numId w:val="177"/>
        </w:numPr>
        <w:ind w:left="993" w:hanging="567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planowanie i projektowanie Zintegrowanego Systemu Informatycznego (ZSI</w:t>
      </w:r>
      <w:r w:rsidRPr="00EC50B1">
        <w:rPr>
          <w:szCs w:val="20"/>
          <w:lang w:bidi="en-US"/>
        </w:rPr>
        <w:t xml:space="preserve">), </w:t>
      </w:r>
      <w:r w:rsidR="00A71CE2">
        <w:rPr>
          <w:szCs w:val="20"/>
          <w:lang w:bidi="en-US"/>
        </w:rPr>
        <w:t>w </w:t>
      </w:r>
      <w:r w:rsidRPr="00EC50B1">
        <w:rPr>
          <w:szCs w:val="20"/>
          <w:lang w:bidi="en-US"/>
        </w:rPr>
        <w:t>tym:</w:t>
      </w:r>
    </w:p>
    <w:p w:rsidR="003A695F" w:rsidRPr="00EC50B1" w:rsidRDefault="003A695F" w:rsidP="00A71CE2">
      <w:pPr>
        <w:numPr>
          <w:ilvl w:val="0"/>
          <w:numId w:val="178"/>
        </w:numPr>
        <w:ind w:left="1276" w:hanging="284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opracowanie założeń do rozwoju nowych oraz optymalizacji istniejących funkcjonalności systemu,</w:t>
      </w:r>
    </w:p>
    <w:p w:rsidR="003A695F" w:rsidRPr="00EC50B1" w:rsidRDefault="003A695F" w:rsidP="00A71CE2">
      <w:pPr>
        <w:numPr>
          <w:ilvl w:val="0"/>
          <w:numId w:val="178"/>
        </w:numPr>
        <w:ind w:left="1276" w:hanging="284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opracowanie założeń do rozwoju nowych oraz optymalizacji istniejących elementów systemu,</w:t>
      </w:r>
    </w:p>
    <w:p w:rsidR="003A695F" w:rsidRPr="00EC50B1" w:rsidRDefault="003A695F" w:rsidP="00A71CE2">
      <w:pPr>
        <w:numPr>
          <w:ilvl w:val="0"/>
          <w:numId w:val="178"/>
        </w:numPr>
        <w:ind w:left="1276" w:hanging="284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opiniowanie wniosków o zmianę funkcjonalności zgłaszanych przez użytkowników końcowych, w tym:</w:t>
      </w:r>
    </w:p>
    <w:p w:rsidR="003A695F" w:rsidRPr="00EC50B1" w:rsidRDefault="003A695F" w:rsidP="00A71CE2">
      <w:pPr>
        <w:numPr>
          <w:ilvl w:val="0"/>
          <w:numId w:val="202"/>
        </w:numPr>
        <w:ind w:left="1560" w:hanging="284"/>
        <w:jc w:val="both"/>
        <w:rPr>
          <w:szCs w:val="20"/>
        </w:rPr>
      </w:pPr>
      <w:r w:rsidRPr="00EC50B1">
        <w:rPr>
          <w:szCs w:val="20"/>
        </w:rPr>
        <w:t xml:space="preserve">analiza zasadności zgłoszeń, </w:t>
      </w:r>
    </w:p>
    <w:p w:rsidR="003A695F" w:rsidRPr="00EC50B1" w:rsidRDefault="003A695F" w:rsidP="00A71CE2">
      <w:pPr>
        <w:numPr>
          <w:ilvl w:val="0"/>
          <w:numId w:val="202"/>
        </w:numPr>
        <w:ind w:left="1560" w:hanging="284"/>
        <w:jc w:val="both"/>
        <w:rPr>
          <w:szCs w:val="20"/>
        </w:rPr>
      </w:pPr>
      <w:r w:rsidRPr="00EC50B1">
        <w:rPr>
          <w:szCs w:val="20"/>
        </w:rPr>
        <w:t>analiza kosztów realizacji (zarówno finansowych jak i czasowych);</w:t>
      </w:r>
    </w:p>
    <w:p w:rsidR="003A695F" w:rsidRPr="00EC50B1" w:rsidRDefault="003A695F" w:rsidP="001A2E12">
      <w:pPr>
        <w:numPr>
          <w:ilvl w:val="0"/>
          <w:numId w:val="177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rozwój Zintegrowanego Systemu Informatycznego (ZSI), w szczególności rozwój oraz optymalizacja nowych funkcjonalności/elementów systemu;</w:t>
      </w:r>
    </w:p>
    <w:p w:rsidR="003A695F" w:rsidRPr="00EC50B1" w:rsidRDefault="003A695F" w:rsidP="001A2E12">
      <w:pPr>
        <w:numPr>
          <w:ilvl w:val="0"/>
          <w:numId w:val="177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1A2E12">
      <w:pPr>
        <w:numPr>
          <w:ilvl w:val="0"/>
          <w:numId w:val="177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wsparcie przy wdrażaniu i rozwijaniu polityki bezpieczeństwa.</w:t>
      </w:r>
    </w:p>
    <w:p w:rsidR="003A695F" w:rsidRPr="00EC50B1" w:rsidRDefault="003A695F" w:rsidP="0020243E">
      <w:pPr>
        <w:jc w:val="both"/>
      </w:pPr>
    </w:p>
    <w:p w:rsidR="003A695F" w:rsidRPr="001703B4" w:rsidRDefault="003A695F" w:rsidP="009159CA">
      <w:pPr>
        <w:pStyle w:val="75221"/>
        <w:rPr>
          <w:i/>
        </w:rPr>
      </w:pPr>
      <w:r w:rsidRPr="001703B4">
        <w:rPr>
          <w:i/>
        </w:rPr>
        <w:t xml:space="preserve">Zespół ds. uprawnień, dokumentacji i szkoleń systemu ZSI </w:t>
      </w:r>
    </w:p>
    <w:p w:rsidR="003A695F" w:rsidRPr="001703B4" w:rsidRDefault="003A695F" w:rsidP="00A71CE2">
      <w:pPr>
        <w:jc w:val="both"/>
      </w:pPr>
      <w:r w:rsidRPr="001703B4">
        <w:t xml:space="preserve">Do zadań realizowanych przez Zespół </w:t>
      </w:r>
      <w:r w:rsidR="0024149A" w:rsidRPr="001703B4">
        <w:t xml:space="preserve">ds. uprawnień, dokumentacji i szkoleń systemu ZSI </w:t>
      </w:r>
      <w:r w:rsidRPr="001703B4">
        <w:t>należy:</w:t>
      </w:r>
      <w:r w:rsidR="002D1B08" w:rsidRPr="001703B4">
        <w:t xml:space="preserve"> </w:t>
      </w:r>
    </w:p>
    <w:p w:rsidR="003A695F" w:rsidRPr="00EC50B1" w:rsidRDefault="003A695F" w:rsidP="001A2E12">
      <w:pPr>
        <w:numPr>
          <w:ilvl w:val="0"/>
          <w:numId w:val="180"/>
        </w:numPr>
        <w:ind w:left="993" w:hanging="567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administracja i utrzymanie Zintegrowanego Systemu Informatycznego (ZSI) w</w:t>
      </w:r>
      <w:r w:rsidR="00A71CE2">
        <w:rPr>
          <w:szCs w:val="20"/>
          <w:lang w:bidi="en-US"/>
        </w:rPr>
        <w:t> </w:t>
      </w:r>
      <w:r w:rsidRPr="00EC50B1">
        <w:rPr>
          <w:szCs w:val="20"/>
          <w:lang w:bidi="en-US"/>
        </w:rPr>
        <w:t>zakresie dostępu i uprawnień do systemu oraz danych w nim zawartych, a w tym:</w:t>
      </w:r>
    </w:p>
    <w:p w:rsidR="003A695F" w:rsidRPr="00EC50B1" w:rsidRDefault="003A695F" w:rsidP="00A71CE2">
      <w:pPr>
        <w:numPr>
          <w:ilvl w:val="0"/>
          <w:numId w:val="179"/>
        </w:numPr>
        <w:ind w:left="1276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zarządzanie kontami i uprawnieniami dostępu do funkcjonalności, obszarów funkcjonalnych, raportów ZSI,</w:t>
      </w:r>
    </w:p>
    <w:p w:rsidR="003A695F" w:rsidRPr="00EC50B1" w:rsidRDefault="003A695F" w:rsidP="00A71CE2">
      <w:pPr>
        <w:numPr>
          <w:ilvl w:val="0"/>
          <w:numId w:val="179"/>
        </w:numPr>
        <w:ind w:left="1276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zarządzanie kontami i uprawnieniami dostępu do danych ZSI,</w:t>
      </w:r>
    </w:p>
    <w:p w:rsidR="003A695F" w:rsidRPr="001703B4" w:rsidRDefault="003A695F" w:rsidP="00A71CE2">
      <w:pPr>
        <w:numPr>
          <w:ilvl w:val="0"/>
          <w:numId w:val="179"/>
        </w:numPr>
        <w:ind w:left="1276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 xml:space="preserve">monitorowanie </w:t>
      </w:r>
      <w:r w:rsidRPr="001703B4">
        <w:rPr>
          <w:szCs w:val="20"/>
          <w:lang w:bidi="en-US"/>
        </w:rPr>
        <w:t>parametryzacji systemu w zakresie uprawnień,</w:t>
      </w:r>
    </w:p>
    <w:p w:rsidR="003A695F" w:rsidRPr="001703B4" w:rsidRDefault="003A695F" w:rsidP="00A71CE2">
      <w:pPr>
        <w:numPr>
          <w:ilvl w:val="0"/>
          <w:numId w:val="179"/>
        </w:numPr>
        <w:ind w:left="1276" w:hanging="283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aktualizacja parametryzacji systemu w zakresie uprawnień;</w:t>
      </w:r>
    </w:p>
    <w:p w:rsidR="003A695F" w:rsidRPr="001703B4" w:rsidRDefault="003A695F" w:rsidP="001A2E12">
      <w:pPr>
        <w:numPr>
          <w:ilvl w:val="0"/>
          <w:numId w:val="180"/>
        </w:numPr>
        <w:ind w:left="993" w:hanging="567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 xml:space="preserve">utrzymanie dostępności i ciągłości usług </w:t>
      </w:r>
      <w:r w:rsidR="005444CA" w:rsidRPr="001703B4">
        <w:rPr>
          <w:szCs w:val="20"/>
          <w:lang w:bidi="en-US"/>
        </w:rPr>
        <w:t>Z</w:t>
      </w:r>
      <w:r w:rsidRPr="001703B4">
        <w:rPr>
          <w:szCs w:val="20"/>
          <w:lang w:bidi="en-US"/>
        </w:rPr>
        <w:t xml:space="preserve">integrowanego </w:t>
      </w:r>
      <w:r w:rsidR="005444CA" w:rsidRPr="001703B4">
        <w:rPr>
          <w:szCs w:val="20"/>
          <w:lang w:bidi="en-US"/>
        </w:rPr>
        <w:t>S</w:t>
      </w:r>
      <w:r w:rsidRPr="001703B4">
        <w:rPr>
          <w:szCs w:val="20"/>
          <w:lang w:bidi="en-US"/>
        </w:rPr>
        <w:t xml:space="preserve">ystemu </w:t>
      </w:r>
      <w:r w:rsidR="005444CA" w:rsidRPr="001703B4">
        <w:rPr>
          <w:szCs w:val="20"/>
          <w:lang w:bidi="en-US"/>
        </w:rPr>
        <w:t>I</w:t>
      </w:r>
      <w:r w:rsidRPr="001703B4">
        <w:rPr>
          <w:szCs w:val="20"/>
          <w:lang w:bidi="en-US"/>
        </w:rPr>
        <w:t xml:space="preserve">nformatycznego </w:t>
      </w:r>
      <w:r w:rsidR="005444CA" w:rsidRPr="001703B4">
        <w:rPr>
          <w:szCs w:val="20"/>
          <w:lang w:bidi="en-US"/>
        </w:rPr>
        <w:t xml:space="preserve">(ZSI) </w:t>
      </w:r>
      <w:r w:rsidRPr="001703B4">
        <w:rPr>
          <w:szCs w:val="20"/>
          <w:lang w:bidi="en-US"/>
        </w:rPr>
        <w:t>na określonym poziomie w obszarze dostępu i uprawnień;</w:t>
      </w:r>
    </w:p>
    <w:p w:rsidR="003A695F" w:rsidRPr="001703B4" w:rsidRDefault="003A695F" w:rsidP="001A2E12">
      <w:pPr>
        <w:numPr>
          <w:ilvl w:val="0"/>
          <w:numId w:val="180"/>
        </w:numPr>
        <w:ind w:left="993" w:hanging="567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opracowywanie i aktualizacja dokumentacji technicznej (w tym koncepcyjnej, projektowej, wykonawczej i powykonawczej) realizowanych działań;</w:t>
      </w:r>
    </w:p>
    <w:p w:rsidR="003A695F" w:rsidRPr="001703B4" w:rsidRDefault="0024149A" w:rsidP="001A2E12">
      <w:pPr>
        <w:numPr>
          <w:ilvl w:val="0"/>
          <w:numId w:val="180"/>
        </w:numPr>
        <w:ind w:left="993" w:hanging="567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prowadzenie</w:t>
      </w:r>
      <w:r w:rsidR="003A695F" w:rsidRPr="001703B4">
        <w:rPr>
          <w:szCs w:val="20"/>
          <w:lang w:bidi="en-US"/>
        </w:rPr>
        <w:t xml:space="preserve"> szkoleń dla użytkowników Zintegrowanego Systemu Informatycznego (ZSI);</w:t>
      </w:r>
    </w:p>
    <w:p w:rsidR="003A695F" w:rsidRPr="001703B4" w:rsidRDefault="003A695F" w:rsidP="001A2E12">
      <w:pPr>
        <w:numPr>
          <w:ilvl w:val="0"/>
          <w:numId w:val="180"/>
        </w:numPr>
        <w:ind w:left="993" w:hanging="567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lastRenderedPageBreak/>
        <w:t>ewidencja elementów, usług i uprawnień w ramach  Zintegrowanego Systemu Informatycznego (ZSI);</w:t>
      </w:r>
    </w:p>
    <w:p w:rsidR="003A695F" w:rsidRPr="001703B4" w:rsidRDefault="003A695F" w:rsidP="001A2E12">
      <w:pPr>
        <w:numPr>
          <w:ilvl w:val="0"/>
          <w:numId w:val="180"/>
        </w:numPr>
        <w:ind w:left="993" w:hanging="567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wsparcie przy wdrażaniu i rozwijaniu polityki bezpieczeństwa.</w:t>
      </w:r>
    </w:p>
    <w:p w:rsidR="003A695F" w:rsidRPr="001703B4" w:rsidRDefault="003A695F" w:rsidP="0020243E">
      <w:pPr>
        <w:jc w:val="both"/>
      </w:pPr>
    </w:p>
    <w:p w:rsidR="003A695F" w:rsidRPr="001703B4" w:rsidRDefault="003A695F" w:rsidP="009159CA">
      <w:pPr>
        <w:pStyle w:val="7521"/>
      </w:pPr>
      <w:bookmarkStart w:id="4515" w:name="_Toc493850616"/>
      <w:r w:rsidRPr="001703B4">
        <w:t>Zespół ds. Wsparcia Użytkowników Systemów i Aplikacji</w:t>
      </w:r>
      <w:bookmarkEnd w:id="4515"/>
    </w:p>
    <w:p w:rsidR="003A695F" w:rsidRPr="00A71CE2" w:rsidRDefault="003A695F" w:rsidP="00A71CE2">
      <w:pPr>
        <w:jc w:val="both"/>
        <w:rPr>
          <w:spacing w:val="-4"/>
        </w:rPr>
      </w:pPr>
      <w:r w:rsidRPr="00A71CE2">
        <w:rPr>
          <w:spacing w:val="-4"/>
        </w:rPr>
        <w:t xml:space="preserve">Do zadań realizowanych przez Zespół </w:t>
      </w:r>
      <w:r w:rsidR="0024149A" w:rsidRPr="00A71CE2">
        <w:rPr>
          <w:spacing w:val="-4"/>
        </w:rPr>
        <w:t xml:space="preserve">ds. Wsparcia Użytkowników Systemów i Aplikacji </w:t>
      </w:r>
      <w:r w:rsidRPr="00A71CE2">
        <w:rPr>
          <w:spacing w:val="-4"/>
        </w:rPr>
        <w:t>należy:</w:t>
      </w:r>
      <w:r w:rsidR="00975733" w:rsidRPr="00A71CE2">
        <w:rPr>
          <w:spacing w:val="-4"/>
        </w:rPr>
        <w:t xml:space="preserve"> </w:t>
      </w:r>
    </w:p>
    <w:p w:rsidR="003A695F" w:rsidRPr="001703B4" w:rsidRDefault="003A695F" w:rsidP="00A71CE2">
      <w:pPr>
        <w:numPr>
          <w:ilvl w:val="0"/>
          <w:numId w:val="181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organizacja i obsługa procesu zgłaszania uwag i problemów użytkowników;</w:t>
      </w:r>
    </w:p>
    <w:p w:rsidR="003A695F" w:rsidRPr="001703B4" w:rsidRDefault="003A695F" w:rsidP="00A71CE2">
      <w:pPr>
        <w:numPr>
          <w:ilvl w:val="0"/>
          <w:numId w:val="181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ewidencja zgłaszanych uwag i problemów użytkowników w ramach  centralnego systemu helpdesk oraz w bazie ich rozwiązań;</w:t>
      </w:r>
    </w:p>
    <w:p w:rsidR="003A695F" w:rsidRPr="001703B4" w:rsidRDefault="003A695F" w:rsidP="00A71CE2">
      <w:pPr>
        <w:numPr>
          <w:ilvl w:val="0"/>
          <w:numId w:val="181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przekazywanie zgłoszonych uwag i problemów użytkowników do odpowiednich zespołów technicznych i merytorycznych;</w:t>
      </w:r>
    </w:p>
    <w:p w:rsidR="003A695F" w:rsidRPr="001703B4" w:rsidRDefault="003A695F" w:rsidP="00A71CE2">
      <w:pPr>
        <w:numPr>
          <w:ilvl w:val="0"/>
          <w:numId w:val="181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utrzymanie i zapewnienie ciągłości działania oraz administracja centralnym systemem helpdesk;</w:t>
      </w:r>
    </w:p>
    <w:p w:rsidR="003A695F" w:rsidRPr="001703B4" w:rsidRDefault="003A695F" w:rsidP="00A71CE2">
      <w:pPr>
        <w:numPr>
          <w:ilvl w:val="0"/>
          <w:numId w:val="181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opracowywanie i aktualizacja dokumentacji technicznej (w tym koncepcyjnej, projektowej, wykonawczej i powykonawczej) realizowanych działań;</w:t>
      </w:r>
    </w:p>
    <w:p w:rsidR="003A695F" w:rsidRPr="001703B4" w:rsidRDefault="003A695F" w:rsidP="00A71CE2">
      <w:pPr>
        <w:numPr>
          <w:ilvl w:val="0"/>
          <w:numId w:val="181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wsparcie przy wdrażaniu i rozwijaniu polityki bezpieczeństwa.</w:t>
      </w:r>
    </w:p>
    <w:p w:rsidR="003A695F" w:rsidRPr="001703B4" w:rsidRDefault="003A695F" w:rsidP="0020243E">
      <w:pPr>
        <w:ind w:left="1134"/>
        <w:jc w:val="both"/>
      </w:pPr>
    </w:p>
    <w:p w:rsidR="003A695F" w:rsidRPr="001703B4" w:rsidRDefault="003A695F" w:rsidP="009159CA">
      <w:pPr>
        <w:pStyle w:val="7521"/>
      </w:pPr>
      <w:bookmarkStart w:id="4516" w:name="_Toc493850617"/>
      <w:r w:rsidRPr="001703B4">
        <w:t>Zespół ds. Hurtowni Danych</w:t>
      </w:r>
      <w:bookmarkEnd w:id="4516"/>
    </w:p>
    <w:p w:rsidR="003A695F" w:rsidRPr="001703B4" w:rsidRDefault="003A695F" w:rsidP="0020243E">
      <w:r w:rsidRPr="001703B4">
        <w:t xml:space="preserve">Do zadań realizowanych przez Zespół </w:t>
      </w:r>
      <w:r w:rsidR="00A33BD4" w:rsidRPr="001703B4">
        <w:t xml:space="preserve">ds. Hurtowni Danych </w:t>
      </w:r>
      <w:r w:rsidRPr="001703B4">
        <w:t>należy:</w:t>
      </w:r>
      <w:r w:rsidR="00975733" w:rsidRPr="001703B4">
        <w:t xml:space="preserve"> </w:t>
      </w:r>
    </w:p>
    <w:p w:rsidR="003A695F" w:rsidRPr="001703B4" w:rsidRDefault="003A695F" w:rsidP="00A71CE2">
      <w:pPr>
        <w:numPr>
          <w:ilvl w:val="0"/>
          <w:numId w:val="182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planowanie i projektowanie Tematycznej Hurtowni Danych;</w:t>
      </w:r>
    </w:p>
    <w:p w:rsidR="003A695F" w:rsidRPr="001703B4" w:rsidRDefault="003A695F" w:rsidP="00A71CE2">
      <w:pPr>
        <w:numPr>
          <w:ilvl w:val="0"/>
          <w:numId w:val="182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wdrożenie i rozwój Tematycznej Hurtowni Danych;</w:t>
      </w:r>
    </w:p>
    <w:p w:rsidR="003A695F" w:rsidRPr="001703B4" w:rsidRDefault="003A695F" w:rsidP="00A71CE2">
      <w:pPr>
        <w:numPr>
          <w:ilvl w:val="0"/>
          <w:numId w:val="182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utrzymanie i zapewnienie ciągłości działania Tematycznej Hurtowni Danych wewnątrz uczelni i do systemów zewnętrznych (w tym POL-on) zgodnie z przyjętym poziomem świadczenia usług;</w:t>
      </w:r>
    </w:p>
    <w:p w:rsidR="003A695F" w:rsidRPr="001703B4" w:rsidRDefault="003A695F" w:rsidP="00A71CE2">
      <w:pPr>
        <w:numPr>
          <w:ilvl w:val="0"/>
          <w:numId w:val="182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utrzymanie i zapewnienie ciągłości działania usług raportowania Tematycznej Hurtowni Danych zgodnie z przyjętym poziomem świadczenia usług;</w:t>
      </w:r>
    </w:p>
    <w:p w:rsidR="003A695F" w:rsidRPr="001703B4" w:rsidRDefault="003A695F" w:rsidP="00A71CE2">
      <w:pPr>
        <w:numPr>
          <w:ilvl w:val="0"/>
          <w:numId w:val="182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opracowywanie i aktualizacja dokumentacji technicznej (w tym koncepcyjnej, projektowej, wykonawczej i powykonawczej) realizowanych działań;</w:t>
      </w:r>
    </w:p>
    <w:p w:rsidR="003A695F" w:rsidRPr="001703B4" w:rsidRDefault="003A695F" w:rsidP="00A71CE2">
      <w:pPr>
        <w:numPr>
          <w:ilvl w:val="0"/>
          <w:numId w:val="182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wsparcie przy przygotowaniu danych źródłowych dla Tematycznej Hurtowni Danych;</w:t>
      </w:r>
    </w:p>
    <w:p w:rsidR="003A695F" w:rsidRPr="001703B4" w:rsidRDefault="003A695F" w:rsidP="00A71CE2">
      <w:pPr>
        <w:numPr>
          <w:ilvl w:val="0"/>
          <w:numId w:val="182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ewidencja systemów źródłowych, usług raportowych i uprawnień w ramach Tematycznej Hurtowni Danych;</w:t>
      </w:r>
    </w:p>
    <w:p w:rsidR="003A695F" w:rsidRPr="001703B4" w:rsidRDefault="003A695F" w:rsidP="00A71CE2">
      <w:pPr>
        <w:numPr>
          <w:ilvl w:val="0"/>
          <w:numId w:val="182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wsparcie przy wdrażaniu i rozwijaniu polityki bezpieczeństwa.</w:t>
      </w:r>
    </w:p>
    <w:p w:rsidR="003A695F" w:rsidRPr="001703B4" w:rsidRDefault="003A695F" w:rsidP="0020243E">
      <w:pPr>
        <w:jc w:val="both"/>
      </w:pPr>
    </w:p>
    <w:p w:rsidR="003A695F" w:rsidRPr="001703B4" w:rsidRDefault="003A695F" w:rsidP="009159CA">
      <w:pPr>
        <w:pStyle w:val="7521"/>
      </w:pPr>
      <w:bookmarkStart w:id="4517" w:name="_Toc493850618"/>
      <w:r w:rsidRPr="001703B4">
        <w:t>Zespół Administracji i Wsparcia Systemów Finansowo-Kadrowych</w:t>
      </w:r>
      <w:bookmarkEnd w:id="4517"/>
    </w:p>
    <w:p w:rsidR="003A695F" w:rsidRPr="001703B4" w:rsidRDefault="003A695F" w:rsidP="00A71CE2">
      <w:pPr>
        <w:jc w:val="both"/>
      </w:pPr>
      <w:r w:rsidRPr="001703B4">
        <w:t xml:space="preserve">Do zadań realizowanych przez Zespół </w:t>
      </w:r>
      <w:r w:rsidR="00A33BD4" w:rsidRPr="001703B4">
        <w:t xml:space="preserve">Administracji i Wsparcia Systemów Finansowo-Kadrowych </w:t>
      </w:r>
      <w:r w:rsidRPr="001703B4">
        <w:t>należy:</w:t>
      </w:r>
      <w:r w:rsidR="00975733" w:rsidRPr="001703B4">
        <w:t xml:space="preserve"> </w:t>
      </w:r>
    </w:p>
    <w:p w:rsidR="003A695F" w:rsidRPr="00EC50B1" w:rsidRDefault="003A695F" w:rsidP="00A71CE2">
      <w:pPr>
        <w:numPr>
          <w:ilvl w:val="0"/>
          <w:numId w:val="183"/>
        </w:num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utrzymanie i zapewnienie ciągłości działania dotychczasowych</w:t>
      </w:r>
      <w:r w:rsidRPr="00EC50B1">
        <w:rPr>
          <w:szCs w:val="20"/>
          <w:lang w:bidi="en-US"/>
        </w:rPr>
        <w:t xml:space="preserve"> systemów autorskich, wspierających szeroko rozumiane centralne służby finansowe i zarządzanie personelem;</w:t>
      </w:r>
    </w:p>
    <w:p w:rsidR="003A695F" w:rsidRPr="00EC50B1" w:rsidRDefault="003A695F" w:rsidP="00A71CE2">
      <w:pPr>
        <w:numPr>
          <w:ilvl w:val="0"/>
          <w:numId w:val="183"/>
        </w:numPr>
        <w:ind w:left="426" w:hanging="426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wsparcie procesu rozwoju zintegrowanego</w:t>
      </w:r>
      <w:r w:rsidR="00A71CE2">
        <w:rPr>
          <w:szCs w:val="20"/>
          <w:lang w:bidi="en-US"/>
        </w:rPr>
        <w:t xml:space="preserve"> systemu informatycznego </w:t>
      </w:r>
      <w:r w:rsidRPr="00EC50B1">
        <w:rPr>
          <w:szCs w:val="20"/>
          <w:lang w:bidi="en-US"/>
        </w:rPr>
        <w:t>danymi i</w:t>
      </w:r>
      <w:r w:rsidR="00A71CE2">
        <w:rPr>
          <w:szCs w:val="20"/>
          <w:lang w:bidi="en-US"/>
        </w:rPr>
        <w:t> </w:t>
      </w:r>
      <w:r w:rsidRPr="00EC50B1">
        <w:rPr>
          <w:szCs w:val="20"/>
          <w:lang w:bidi="en-US"/>
        </w:rPr>
        <w:t>narzędziami dotychczasowych systemów autorskich, wspierających szeroko rozumiane centralne służby finansowe i zarządzanie personelem;</w:t>
      </w:r>
    </w:p>
    <w:p w:rsidR="003A695F" w:rsidRPr="00EC50B1" w:rsidRDefault="003A695F" w:rsidP="00A71CE2">
      <w:pPr>
        <w:numPr>
          <w:ilvl w:val="0"/>
          <w:numId w:val="183"/>
        </w:numPr>
        <w:ind w:left="426" w:hanging="426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opracowywanie procedur organizacji procesu przenoszenia i migracji danych z</w:t>
      </w:r>
      <w:r w:rsidR="00A71CE2">
        <w:rPr>
          <w:szCs w:val="20"/>
          <w:lang w:bidi="en-US"/>
        </w:rPr>
        <w:t> </w:t>
      </w:r>
      <w:r w:rsidRPr="00EC50B1">
        <w:rPr>
          <w:szCs w:val="20"/>
          <w:lang w:bidi="en-US"/>
        </w:rPr>
        <w:t>dotychczasowych systemów autorskich, wspierających szeroko rozumiane centralne służby finansowe i zarządzanie personelem;</w:t>
      </w:r>
    </w:p>
    <w:p w:rsidR="003A695F" w:rsidRPr="00EC50B1" w:rsidRDefault="003A695F" w:rsidP="00A71CE2">
      <w:pPr>
        <w:numPr>
          <w:ilvl w:val="0"/>
          <w:numId w:val="183"/>
        </w:numPr>
        <w:ind w:left="426" w:hanging="426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wsparcie procesu przenoszenia i migracji danych z dotychczasowych systemów autorskich, wspierających szeroko rozumiane centralne służby finansowe i zarządzanie personelem w oparciu o wymagane procedury  do zintegrowanego systemu informatycznego;</w:t>
      </w:r>
    </w:p>
    <w:p w:rsidR="003A695F" w:rsidRPr="00EC50B1" w:rsidRDefault="003A695F" w:rsidP="00A71CE2">
      <w:pPr>
        <w:numPr>
          <w:ilvl w:val="0"/>
          <w:numId w:val="183"/>
        </w:numPr>
        <w:ind w:left="426" w:hanging="426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wsparcie przy wdrażaniu i rozwijaniu polityki bezpieczeństwa</w:t>
      </w:r>
      <w:r w:rsidR="00070A2B">
        <w:rPr>
          <w:szCs w:val="20"/>
          <w:lang w:bidi="en-US"/>
        </w:rPr>
        <w:t>.</w:t>
      </w:r>
    </w:p>
    <w:p w:rsidR="003A695F" w:rsidRDefault="003A695F" w:rsidP="00A71CE2">
      <w:pPr>
        <w:jc w:val="both"/>
        <w:rPr>
          <w:u w:val="single"/>
        </w:rPr>
      </w:pPr>
    </w:p>
    <w:p w:rsidR="00167339" w:rsidRPr="00EC50B1" w:rsidRDefault="00167339" w:rsidP="00A71CE2">
      <w:pPr>
        <w:jc w:val="both"/>
        <w:rPr>
          <w:u w:val="single"/>
        </w:rPr>
      </w:pPr>
    </w:p>
    <w:p w:rsidR="003A695F" w:rsidRPr="00EC50B1" w:rsidRDefault="003A695F" w:rsidP="009F6D8C">
      <w:pPr>
        <w:pStyle w:val="7510"/>
      </w:pPr>
      <w:bookmarkStart w:id="4518" w:name="_Toc461801846"/>
      <w:bookmarkStart w:id="4519" w:name="_Toc493850619"/>
      <w:r w:rsidRPr="00EC50B1">
        <w:t>DZIAŁ APLIKACJI USŁUGOWYCH</w:t>
      </w:r>
      <w:bookmarkEnd w:id="4518"/>
      <w:bookmarkEnd w:id="4519"/>
      <w:r w:rsidRPr="00EC50B1">
        <w:t xml:space="preserve"> </w:t>
      </w:r>
    </w:p>
    <w:p w:rsidR="003A695F" w:rsidRPr="00EC50B1" w:rsidRDefault="00A71CE2" w:rsidP="0020243E">
      <w:pPr>
        <w:rPr>
          <w:lang w:bidi="en-US"/>
        </w:rPr>
      </w:pPr>
      <w:r>
        <w:rPr>
          <w:lang w:bidi="en-US"/>
        </w:rPr>
        <w:t>Do zadań</w:t>
      </w:r>
      <w:r w:rsidR="003A695F" w:rsidRPr="00EC50B1">
        <w:rPr>
          <w:lang w:bidi="en-US"/>
        </w:rPr>
        <w:t xml:space="preserve"> Działu Aplikacji Usługowych </w:t>
      </w:r>
      <w:r w:rsidRPr="00A71CE2">
        <w:rPr>
          <w:lang w:bidi="en-US"/>
        </w:rPr>
        <w:t>w szczególności należy</w:t>
      </w:r>
      <w:r w:rsidR="003A695F" w:rsidRPr="00EC50B1">
        <w:rPr>
          <w:lang w:bidi="en-US"/>
        </w:rPr>
        <w:t>:</w:t>
      </w:r>
    </w:p>
    <w:p w:rsidR="003A695F" w:rsidRPr="00EC50B1" w:rsidRDefault="003A695F" w:rsidP="00A71CE2">
      <w:pPr>
        <w:ind w:left="426" w:hanging="426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1)</w:t>
      </w:r>
      <w:r w:rsidRPr="00EC50B1">
        <w:rPr>
          <w:szCs w:val="20"/>
          <w:lang w:bidi="en-US"/>
        </w:rPr>
        <w:tab/>
        <w:t>planowanie i  projektowanie narzędzi i aplikacji raportowych Uczelni;</w:t>
      </w:r>
    </w:p>
    <w:p w:rsidR="003A695F" w:rsidRPr="00EC50B1" w:rsidRDefault="003A695F" w:rsidP="00A71CE2">
      <w:pPr>
        <w:ind w:left="426" w:hanging="426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2)</w:t>
      </w:r>
      <w:r w:rsidRPr="00EC50B1">
        <w:rPr>
          <w:szCs w:val="20"/>
          <w:lang w:bidi="en-US"/>
        </w:rPr>
        <w:tab/>
        <w:t>rozwój narzędzi i aplikacji raportowych Uczelni;</w:t>
      </w:r>
    </w:p>
    <w:p w:rsidR="003A695F" w:rsidRPr="00EC50B1" w:rsidRDefault="003A695F" w:rsidP="00A71CE2">
      <w:pPr>
        <w:ind w:left="426" w:hanging="426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3)</w:t>
      </w:r>
      <w:r w:rsidRPr="00EC50B1">
        <w:rPr>
          <w:szCs w:val="20"/>
          <w:lang w:bidi="en-US"/>
        </w:rPr>
        <w:tab/>
        <w:t>planowanie i projektowanie narzędzi i aplikacji portalowych portalu zewnętrznego i</w:t>
      </w:r>
      <w:r w:rsidR="00A71CE2">
        <w:rPr>
          <w:szCs w:val="20"/>
          <w:lang w:bidi="en-US"/>
        </w:rPr>
        <w:t> </w:t>
      </w:r>
      <w:r w:rsidRPr="00EC50B1">
        <w:rPr>
          <w:szCs w:val="20"/>
          <w:lang w:bidi="en-US"/>
        </w:rPr>
        <w:t>wewnętrznego Uczelni;</w:t>
      </w:r>
    </w:p>
    <w:p w:rsidR="003A695F" w:rsidRPr="001703B4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4)</w:t>
      </w:r>
      <w:r w:rsidRPr="001703B4">
        <w:rPr>
          <w:szCs w:val="20"/>
          <w:lang w:bidi="en-US"/>
        </w:rPr>
        <w:tab/>
        <w:t>rozwój narzędzi i aplikacji portalowych portalu zewnętrznego i wewnętrznego Uczelni;</w:t>
      </w:r>
    </w:p>
    <w:p w:rsidR="003A695F" w:rsidRPr="001703B4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5)</w:t>
      </w:r>
      <w:r w:rsidRPr="001703B4">
        <w:rPr>
          <w:szCs w:val="20"/>
          <w:lang w:bidi="en-US"/>
        </w:rPr>
        <w:tab/>
        <w:t>rozwój i budowa aplikacji portalowych i portali jednostek organizacyjnych Uczelni;</w:t>
      </w:r>
    </w:p>
    <w:p w:rsidR="003A695F" w:rsidRPr="001703B4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6)</w:t>
      </w:r>
      <w:r w:rsidRPr="001703B4">
        <w:rPr>
          <w:szCs w:val="20"/>
          <w:lang w:bidi="en-US"/>
        </w:rPr>
        <w:tab/>
        <w:t>ewidencja systemów i aplikacji usługowych oraz elementów i zasobów infrastruktury teleinformatycznej, telekomunikacyjnej</w:t>
      </w:r>
      <w:r w:rsidR="00427489" w:rsidRPr="001703B4">
        <w:rPr>
          <w:szCs w:val="20"/>
          <w:lang w:bidi="en-US"/>
        </w:rPr>
        <w:t xml:space="preserve"> </w:t>
      </w:r>
      <w:r w:rsidR="00A33BD4" w:rsidRPr="001703B4">
        <w:rPr>
          <w:szCs w:val="20"/>
          <w:lang w:bidi="en-US"/>
        </w:rPr>
        <w:t>i</w:t>
      </w:r>
      <w:r w:rsidR="00427489" w:rsidRPr="001703B4">
        <w:rPr>
          <w:szCs w:val="20"/>
          <w:lang w:bidi="en-US"/>
        </w:rPr>
        <w:t xml:space="preserve"> </w:t>
      </w:r>
      <w:r w:rsidRPr="001703B4">
        <w:rPr>
          <w:szCs w:val="20"/>
          <w:lang w:bidi="en-US"/>
        </w:rPr>
        <w:t>teletechnicznej Działu;</w:t>
      </w:r>
    </w:p>
    <w:p w:rsidR="003A695F" w:rsidRPr="001703B4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7)</w:t>
      </w:r>
      <w:r w:rsidRPr="001703B4">
        <w:rPr>
          <w:szCs w:val="20"/>
          <w:lang w:bidi="en-US"/>
        </w:rPr>
        <w:tab/>
        <w:t>budowa i rozwój systemu pojedynczego punktu autoryzacji (SSO) oraz integracja istniejących aplikacji do korzystania z SSO;</w:t>
      </w:r>
    </w:p>
    <w:p w:rsidR="003A695F" w:rsidRPr="001703B4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8)</w:t>
      </w:r>
      <w:r w:rsidRPr="001703B4">
        <w:rPr>
          <w:szCs w:val="20"/>
          <w:lang w:bidi="en-US"/>
        </w:rPr>
        <w:tab/>
        <w:t>planowanie i  projektowanie Infrastruktury klucza publicznego (PKI);</w:t>
      </w:r>
    </w:p>
    <w:p w:rsidR="003A695F" w:rsidRPr="001703B4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9)</w:t>
      </w:r>
      <w:r w:rsidRPr="001703B4">
        <w:rPr>
          <w:szCs w:val="20"/>
          <w:lang w:bidi="en-US"/>
        </w:rPr>
        <w:tab/>
        <w:t>rozbudowa i utrzymanie  Infrastruktury klucza publicznego (PKI);</w:t>
      </w:r>
    </w:p>
    <w:p w:rsidR="003A695F" w:rsidRPr="001703B4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10)</w:t>
      </w:r>
      <w:r w:rsidRPr="001703B4">
        <w:rPr>
          <w:szCs w:val="20"/>
          <w:lang w:bidi="en-US"/>
        </w:rPr>
        <w:tab/>
        <w:t>p</w:t>
      </w:r>
      <w:r w:rsidR="00A33BD4" w:rsidRPr="001703B4">
        <w:rPr>
          <w:szCs w:val="20"/>
          <w:lang w:bidi="en-US"/>
        </w:rPr>
        <w:t>l</w:t>
      </w:r>
      <w:r w:rsidRPr="001703B4">
        <w:rPr>
          <w:szCs w:val="20"/>
          <w:lang w:bidi="en-US"/>
        </w:rPr>
        <w:t>anowanie i projektowanie systemu zarządzania tożsamością (IDM);</w:t>
      </w:r>
    </w:p>
    <w:p w:rsidR="003A695F" w:rsidRPr="001703B4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11)</w:t>
      </w:r>
      <w:r w:rsidRPr="001703B4">
        <w:rPr>
          <w:szCs w:val="20"/>
          <w:lang w:bidi="en-US"/>
        </w:rPr>
        <w:tab/>
        <w:t>rozbudowa i utrzymanie systemu zarządzania tożsamością (IDM);</w:t>
      </w:r>
    </w:p>
    <w:p w:rsidR="003A695F" w:rsidRPr="001703B4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12)</w:t>
      </w:r>
      <w:r w:rsidRPr="001703B4">
        <w:rPr>
          <w:szCs w:val="20"/>
          <w:lang w:bidi="en-US"/>
        </w:rPr>
        <w:tab/>
        <w:t xml:space="preserve">kontrola nad </w:t>
      </w:r>
      <w:r w:rsidR="00A33BD4" w:rsidRPr="001703B4">
        <w:rPr>
          <w:szCs w:val="20"/>
          <w:lang w:bidi="en-US"/>
        </w:rPr>
        <w:t>realizacją</w:t>
      </w:r>
      <w:r w:rsidR="00407824" w:rsidRPr="001703B4">
        <w:rPr>
          <w:szCs w:val="20"/>
          <w:lang w:bidi="en-US"/>
        </w:rPr>
        <w:t xml:space="preserve"> </w:t>
      </w:r>
      <w:r w:rsidRPr="001703B4">
        <w:rPr>
          <w:szCs w:val="20"/>
          <w:lang w:bidi="en-US"/>
        </w:rPr>
        <w:t>zadań w kontekście harmonogramu oraz budżetu;</w:t>
      </w:r>
    </w:p>
    <w:p w:rsidR="003A695F" w:rsidRPr="00EC50B1" w:rsidRDefault="003A695F" w:rsidP="00A71CE2">
      <w:pPr>
        <w:ind w:left="426" w:hanging="426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13)</w:t>
      </w:r>
      <w:r w:rsidRPr="001703B4">
        <w:rPr>
          <w:szCs w:val="20"/>
          <w:lang w:bidi="en-US"/>
        </w:rPr>
        <w:tab/>
        <w:t>uzgadnianie dokumentacji technicznej i projektowe</w:t>
      </w:r>
      <w:r w:rsidR="00A71CE2">
        <w:rPr>
          <w:szCs w:val="20"/>
          <w:lang w:bidi="en-US"/>
        </w:rPr>
        <w:t>j w zakresie realizowanym przez </w:t>
      </w:r>
      <w:r w:rsidR="00547486">
        <w:rPr>
          <w:szCs w:val="20"/>
          <w:lang w:bidi="en-US"/>
        </w:rPr>
        <w:t>Dział;</w:t>
      </w:r>
    </w:p>
    <w:p w:rsidR="003A695F" w:rsidRPr="00EC50B1" w:rsidRDefault="003A695F" w:rsidP="00A71CE2">
      <w:pPr>
        <w:ind w:left="426" w:hanging="426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14)</w:t>
      </w:r>
      <w:r w:rsidRPr="00EC50B1">
        <w:rPr>
          <w:szCs w:val="20"/>
          <w:lang w:bidi="en-US"/>
        </w:rPr>
        <w:tab/>
        <w:t>udział w pracach koncepcyjnych i przygotowawczych założeń i dokumentacji odzwierciedlającej założenia w obszarze aplikacji i systemów informatycznych oraz</w:t>
      </w:r>
      <w:r w:rsidR="00A71CE2">
        <w:rPr>
          <w:szCs w:val="20"/>
          <w:lang w:bidi="en-US"/>
        </w:rPr>
        <w:t> </w:t>
      </w:r>
      <w:r w:rsidRPr="00EC50B1">
        <w:rPr>
          <w:szCs w:val="20"/>
          <w:lang w:bidi="en-US"/>
        </w:rPr>
        <w:t>elementów i zasobów infrastruktury teleinformatycznej, telekomu</w:t>
      </w:r>
      <w:r w:rsidRPr="001703B4">
        <w:rPr>
          <w:szCs w:val="20"/>
          <w:lang w:bidi="en-US"/>
        </w:rPr>
        <w:t xml:space="preserve">nikacyjnej </w:t>
      </w:r>
      <w:r w:rsidR="00407824" w:rsidRPr="001703B4">
        <w:rPr>
          <w:szCs w:val="20"/>
          <w:lang w:bidi="en-US"/>
        </w:rPr>
        <w:t>i</w:t>
      </w:r>
      <w:r w:rsidR="00A71CE2">
        <w:rPr>
          <w:szCs w:val="20"/>
          <w:lang w:bidi="en-US"/>
        </w:rPr>
        <w:t> </w:t>
      </w:r>
      <w:r w:rsidR="00547486">
        <w:rPr>
          <w:szCs w:val="20"/>
          <w:lang w:bidi="en-US"/>
        </w:rPr>
        <w:t>teletechnicznej;</w:t>
      </w:r>
    </w:p>
    <w:p w:rsidR="003A695F" w:rsidRPr="00EC50B1" w:rsidRDefault="003A695F" w:rsidP="00A71CE2">
      <w:pPr>
        <w:ind w:left="426" w:hanging="426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15)</w:t>
      </w:r>
      <w:r w:rsidRPr="00EC50B1">
        <w:rPr>
          <w:szCs w:val="20"/>
          <w:lang w:bidi="en-US"/>
        </w:rPr>
        <w:tab/>
        <w:t>definiowanie poziomu dostępności usług (SLA) oraz nadzór nad jego zapewnieniem.</w:t>
      </w:r>
    </w:p>
    <w:p w:rsidR="003A695F" w:rsidRPr="00EC50B1" w:rsidRDefault="003A695F" w:rsidP="00B43B2E"/>
    <w:p w:rsidR="003A695F" w:rsidRPr="00B43B2E" w:rsidRDefault="003A695F" w:rsidP="00B43B2E">
      <w:pPr>
        <w:pStyle w:val="7531"/>
      </w:pPr>
      <w:bookmarkStart w:id="4520" w:name="_Toc461629883"/>
      <w:bookmarkStart w:id="4521" w:name="_Toc461801847"/>
      <w:bookmarkStart w:id="4522" w:name="_Toc493850620"/>
      <w:r w:rsidRPr="00B43B2E">
        <w:t>Sekcja Aplikacji Portalowych, Narzędzi Raportowania i Obiegów</w:t>
      </w:r>
      <w:bookmarkEnd w:id="4520"/>
      <w:bookmarkEnd w:id="4521"/>
      <w:bookmarkEnd w:id="4522"/>
    </w:p>
    <w:p w:rsidR="003A695F" w:rsidRPr="00EC50B1" w:rsidRDefault="003A695F" w:rsidP="0020243E">
      <w:bookmarkStart w:id="4523" w:name="_Toc461629884"/>
      <w:r w:rsidRPr="00EC50B1">
        <w:t>Do zadań Sekcji Aplikacji Portalowych, Narzędzi Raportowania i Obiegów należy:</w:t>
      </w:r>
      <w:bookmarkEnd w:id="4523"/>
    </w:p>
    <w:p w:rsidR="003A695F" w:rsidRPr="00EC50B1" w:rsidRDefault="003A695F" w:rsidP="00A71CE2">
      <w:pPr>
        <w:numPr>
          <w:ilvl w:val="0"/>
          <w:numId w:val="18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planowanie i projektowanie narzędzi i aplikacji portalowych portalu zewnętrznego i</w:t>
      </w:r>
      <w:r w:rsidR="00A71CE2">
        <w:rPr>
          <w:szCs w:val="20"/>
        </w:rPr>
        <w:t> </w:t>
      </w:r>
      <w:r w:rsidRPr="00EC50B1">
        <w:rPr>
          <w:szCs w:val="20"/>
        </w:rPr>
        <w:t>wewnętrznego Uczelni;</w:t>
      </w:r>
    </w:p>
    <w:p w:rsidR="003A695F" w:rsidRPr="00EC50B1" w:rsidRDefault="003A695F" w:rsidP="00A71CE2">
      <w:pPr>
        <w:numPr>
          <w:ilvl w:val="0"/>
          <w:numId w:val="18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rozwój narzędzi i aplikacji portalowych portalu zewnętrznego i wewnętrznego Uczelni;</w:t>
      </w:r>
    </w:p>
    <w:p w:rsidR="003A695F" w:rsidRPr="00EC50B1" w:rsidRDefault="003A695F" w:rsidP="00A71CE2">
      <w:pPr>
        <w:numPr>
          <w:ilvl w:val="0"/>
          <w:numId w:val="18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utrzymanie dostępności i ciągłości usług narzędzi i aplikacji portalowych portalu zewnętrznego i wewnętrznego Uczelni na określonym poziomie;</w:t>
      </w:r>
    </w:p>
    <w:p w:rsidR="003A695F" w:rsidRPr="00EC50B1" w:rsidRDefault="003A695F" w:rsidP="00A71CE2">
      <w:pPr>
        <w:numPr>
          <w:ilvl w:val="0"/>
          <w:numId w:val="18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planowanie i  projektowanie narzędzi i aplikacji raportowych Uczelni;</w:t>
      </w:r>
    </w:p>
    <w:p w:rsidR="003A695F" w:rsidRPr="00EC50B1" w:rsidRDefault="003A695F" w:rsidP="00A71CE2">
      <w:pPr>
        <w:numPr>
          <w:ilvl w:val="0"/>
          <w:numId w:val="18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rozwój narzędzi i aplikacji raportowych Uczelni;</w:t>
      </w:r>
    </w:p>
    <w:p w:rsidR="003A695F" w:rsidRPr="00EC50B1" w:rsidRDefault="003A695F" w:rsidP="00A71CE2">
      <w:pPr>
        <w:numPr>
          <w:ilvl w:val="0"/>
          <w:numId w:val="18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utrzymanie dostępności i ciągłości usług narzędzi i aplikacji raportowych Uczelni na</w:t>
      </w:r>
      <w:r w:rsidR="00A71CE2">
        <w:rPr>
          <w:szCs w:val="20"/>
        </w:rPr>
        <w:t> </w:t>
      </w:r>
      <w:r w:rsidRPr="00EC50B1">
        <w:rPr>
          <w:szCs w:val="20"/>
        </w:rPr>
        <w:t>określonym poziomie;</w:t>
      </w:r>
    </w:p>
    <w:p w:rsidR="003A695F" w:rsidRPr="00EC50B1" w:rsidRDefault="003A695F" w:rsidP="00A71CE2">
      <w:pPr>
        <w:numPr>
          <w:ilvl w:val="0"/>
          <w:numId w:val="18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A71CE2">
      <w:pPr>
        <w:numPr>
          <w:ilvl w:val="0"/>
          <w:numId w:val="18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ewidencja elementów, aplikacji, usług i uprawnień w ramach narzędzi i aplikacji portalowych portalu zewnętrznego i wewnętrznego Uczelni;</w:t>
      </w:r>
    </w:p>
    <w:p w:rsidR="003A695F" w:rsidRPr="00EC50B1" w:rsidRDefault="003A695F" w:rsidP="00A71CE2">
      <w:pPr>
        <w:numPr>
          <w:ilvl w:val="0"/>
          <w:numId w:val="18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 wdrażaniu i rozwijaniu polityki bezpieczeństwa.</w:t>
      </w:r>
    </w:p>
    <w:p w:rsidR="003A695F" w:rsidRPr="00A71CE2" w:rsidRDefault="003A695F" w:rsidP="00A71CE2">
      <w:pPr>
        <w:ind w:left="426" w:hanging="426"/>
        <w:jc w:val="both"/>
        <w:rPr>
          <w:strike/>
        </w:rPr>
      </w:pPr>
    </w:p>
    <w:p w:rsidR="003A695F" w:rsidRPr="00B43B2E" w:rsidRDefault="003A695F" w:rsidP="00B43B2E">
      <w:pPr>
        <w:pStyle w:val="75311"/>
        <w:rPr>
          <w:rStyle w:val="Uwydatnienie"/>
        </w:rPr>
      </w:pPr>
      <w:bookmarkStart w:id="4524" w:name="_Toc461629885"/>
      <w:bookmarkStart w:id="4525" w:name="_Toc461801848"/>
      <w:bookmarkStart w:id="4526" w:name="_Toc493850621"/>
      <w:r w:rsidRPr="00B43B2E">
        <w:rPr>
          <w:rStyle w:val="Uwydatnienie"/>
        </w:rPr>
        <w:t>Zespół Aplikacji Portalowych</w:t>
      </w:r>
      <w:bookmarkEnd w:id="4524"/>
      <w:bookmarkEnd w:id="4525"/>
      <w:bookmarkEnd w:id="4526"/>
    </w:p>
    <w:p w:rsidR="003A695F" w:rsidRPr="00EC50B1" w:rsidRDefault="003A695F" w:rsidP="0020243E">
      <w:bookmarkStart w:id="4527" w:name="_Toc461629886"/>
      <w:r w:rsidRPr="00EC50B1">
        <w:t>Do zadań realizowanych przez Zespół Aplikacji Portalowych należ</w:t>
      </w:r>
      <w:r w:rsidR="00A71CE2">
        <w:t>y</w:t>
      </w:r>
      <w:r w:rsidRPr="00EC50B1">
        <w:t>:</w:t>
      </w:r>
      <w:bookmarkEnd w:id="4527"/>
    </w:p>
    <w:p w:rsidR="003A695F" w:rsidRPr="00EC50B1" w:rsidRDefault="003A695F" w:rsidP="001A2E12">
      <w:pPr>
        <w:numPr>
          <w:ilvl w:val="0"/>
          <w:numId w:val="185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planowanie i projektowanie narzędzi i aplikacji portalowych portalu zewnętrznego i</w:t>
      </w:r>
      <w:r w:rsidR="00A71CE2">
        <w:rPr>
          <w:szCs w:val="20"/>
          <w:lang w:bidi="en-US"/>
        </w:rPr>
        <w:t> </w:t>
      </w:r>
      <w:r w:rsidRPr="00EC50B1">
        <w:rPr>
          <w:szCs w:val="20"/>
          <w:lang w:bidi="en-US"/>
        </w:rPr>
        <w:t>wewnętrznego Uczelni;</w:t>
      </w:r>
    </w:p>
    <w:p w:rsidR="003A695F" w:rsidRPr="00EC50B1" w:rsidRDefault="003A695F" w:rsidP="001A2E12">
      <w:pPr>
        <w:numPr>
          <w:ilvl w:val="0"/>
          <w:numId w:val="185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rozwój narzędzi i aplikacji portalowych portalu zewnętrznego i wewnętrznego Uczelni;</w:t>
      </w:r>
    </w:p>
    <w:p w:rsidR="003A695F" w:rsidRPr="00EC50B1" w:rsidRDefault="003A695F" w:rsidP="001A2E12">
      <w:pPr>
        <w:numPr>
          <w:ilvl w:val="0"/>
          <w:numId w:val="185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lastRenderedPageBreak/>
        <w:t>utrzymanie dostępności i ciągłości usług narzędzi i aplikacji portalowych portalu zewnętrznego i wewnętrznego Uczelni na określonym poziomie, w tym:</w:t>
      </w:r>
    </w:p>
    <w:p w:rsidR="003A695F" w:rsidRPr="00EC50B1" w:rsidRDefault="003A695F" w:rsidP="001A2E12">
      <w:pPr>
        <w:numPr>
          <w:ilvl w:val="0"/>
          <w:numId w:val="186"/>
        </w:numPr>
        <w:ind w:left="1276" w:hanging="425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administracja i utrzymanie elementów portalu wewnętrznego Uczelni (IntraNET),</w:t>
      </w:r>
    </w:p>
    <w:p w:rsidR="003A695F" w:rsidRPr="00EC50B1" w:rsidRDefault="003A695F" w:rsidP="001A2E12">
      <w:pPr>
        <w:numPr>
          <w:ilvl w:val="0"/>
          <w:numId w:val="186"/>
        </w:numPr>
        <w:ind w:left="1276" w:hanging="425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administracja i utrzymanie elementów portalu zewnętrznego Uczelni,</w:t>
      </w:r>
    </w:p>
    <w:p w:rsidR="003A695F" w:rsidRPr="00EC50B1" w:rsidRDefault="003A695F" w:rsidP="001A2E12">
      <w:pPr>
        <w:numPr>
          <w:ilvl w:val="0"/>
          <w:numId w:val="186"/>
        </w:numPr>
        <w:ind w:left="1276" w:hanging="425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administracja i utrzymanie elementów, narzędzi i aplikacji wspierających pracę portalu zewnętrznego i wewnętrznego Uczelni,</w:t>
      </w:r>
    </w:p>
    <w:p w:rsidR="003A695F" w:rsidRPr="00EC50B1" w:rsidRDefault="003A695F" w:rsidP="001A2E12">
      <w:pPr>
        <w:numPr>
          <w:ilvl w:val="0"/>
          <w:numId w:val="185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 xml:space="preserve">rozwój i budowa aplikacji portalowych i portali jednostek organizacyjnych Uczelni; </w:t>
      </w:r>
    </w:p>
    <w:p w:rsidR="003A695F" w:rsidRPr="00EC50B1" w:rsidRDefault="003A695F" w:rsidP="001A2E12">
      <w:pPr>
        <w:numPr>
          <w:ilvl w:val="0"/>
          <w:numId w:val="185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1A2E12">
      <w:pPr>
        <w:numPr>
          <w:ilvl w:val="0"/>
          <w:numId w:val="185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ewidencja elementów, aplikacji, usług i uprawnień w ramach  narzędzi i aplikacji portalowych portalu zewnętrznego i wewnętrznego Uczelni;</w:t>
      </w:r>
    </w:p>
    <w:p w:rsidR="003A695F" w:rsidRPr="00EC50B1" w:rsidRDefault="003A695F" w:rsidP="001A2E12">
      <w:pPr>
        <w:numPr>
          <w:ilvl w:val="0"/>
          <w:numId w:val="185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wsparcie przy wdrażaniu i rozwijaniu polityki bezpieczeństwa;</w:t>
      </w:r>
    </w:p>
    <w:p w:rsidR="003A695F" w:rsidRPr="001703B4" w:rsidRDefault="003A695F" w:rsidP="001A2E12">
      <w:pPr>
        <w:numPr>
          <w:ilvl w:val="0"/>
          <w:numId w:val="185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 xml:space="preserve">realizacja zadań zgodnie </w:t>
      </w:r>
      <w:r w:rsidRPr="001703B4">
        <w:rPr>
          <w:szCs w:val="20"/>
          <w:lang w:bidi="en-US"/>
        </w:rPr>
        <w:t>z przyjętym poziomem świadczenia usług (SLA).</w:t>
      </w:r>
    </w:p>
    <w:p w:rsidR="003A695F" w:rsidRPr="001703B4" w:rsidRDefault="003A695F" w:rsidP="0020243E">
      <w:pPr>
        <w:jc w:val="both"/>
        <w:rPr>
          <w:u w:val="single"/>
        </w:rPr>
      </w:pPr>
    </w:p>
    <w:p w:rsidR="003A695F" w:rsidRPr="001703B4" w:rsidRDefault="003A695F" w:rsidP="00B43B2E">
      <w:pPr>
        <w:pStyle w:val="75311"/>
        <w:rPr>
          <w:rStyle w:val="Uwydatnienie"/>
        </w:rPr>
      </w:pPr>
      <w:bookmarkStart w:id="4528" w:name="_Toc461629887"/>
      <w:bookmarkStart w:id="4529" w:name="_Toc461801849"/>
      <w:bookmarkStart w:id="4530" w:name="_Toc493850622"/>
      <w:r w:rsidRPr="001703B4">
        <w:rPr>
          <w:rStyle w:val="Uwydatnienie"/>
        </w:rPr>
        <w:t>Zespół Narzędzi Raportowania i Obiegów</w:t>
      </w:r>
      <w:bookmarkEnd w:id="4528"/>
      <w:bookmarkEnd w:id="4529"/>
      <w:bookmarkEnd w:id="4530"/>
    </w:p>
    <w:p w:rsidR="003A695F" w:rsidRPr="001703B4" w:rsidRDefault="003A695F" w:rsidP="0020243E">
      <w:bookmarkStart w:id="4531" w:name="_Toc461629888"/>
      <w:r w:rsidRPr="001703B4">
        <w:t xml:space="preserve">Do zadań realizowanych przez Zespół </w:t>
      </w:r>
      <w:r w:rsidR="00A33BD4" w:rsidRPr="001703B4">
        <w:t xml:space="preserve">Narzędzi Raportowania i Obiegów </w:t>
      </w:r>
      <w:r w:rsidRPr="001703B4">
        <w:t>należ</w:t>
      </w:r>
      <w:r w:rsidR="00A71CE2">
        <w:t>y</w:t>
      </w:r>
      <w:r w:rsidRPr="001703B4">
        <w:t>:</w:t>
      </w:r>
      <w:bookmarkEnd w:id="4531"/>
    </w:p>
    <w:p w:rsidR="003A695F" w:rsidRPr="001703B4" w:rsidRDefault="003A695F" w:rsidP="001A2E12">
      <w:pPr>
        <w:numPr>
          <w:ilvl w:val="0"/>
          <w:numId w:val="188"/>
        </w:numPr>
        <w:ind w:left="993" w:hanging="567"/>
        <w:jc w:val="both"/>
        <w:rPr>
          <w:szCs w:val="20"/>
          <w:lang w:bidi="en-US"/>
        </w:rPr>
      </w:pPr>
      <w:r w:rsidRPr="001703B4">
        <w:rPr>
          <w:szCs w:val="20"/>
          <w:lang w:bidi="en-US"/>
        </w:rPr>
        <w:t>planowanie i projektowanie aplikacji raportowych Uczelni;</w:t>
      </w:r>
    </w:p>
    <w:p w:rsidR="003A695F" w:rsidRPr="00EC50B1" w:rsidRDefault="003A695F" w:rsidP="001A2E12">
      <w:pPr>
        <w:numPr>
          <w:ilvl w:val="0"/>
          <w:numId w:val="188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rozwój narzędzi i aplikacji raportowych Uczelni:</w:t>
      </w:r>
    </w:p>
    <w:p w:rsidR="003A695F" w:rsidRPr="00EC50B1" w:rsidRDefault="003A695F" w:rsidP="001A2E12">
      <w:pPr>
        <w:numPr>
          <w:ilvl w:val="0"/>
          <w:numId w:val="187"/>
        </w:numPr>
        <w:ind w:left="1276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rozwój i budowa narzędzi informatycznych do automatycznego  raportowania z systemów informatycznych wspierających procesy biznesowe  Uczelni,</w:t>
      </w:r>
    </w:p>
    <w:p w:rsidR="003A695F" w:rsidRPr="00EC50B1" w:rsidRDefault="003A695F" w:rsidP="001A2E12">
      <w:pPr>
        <w:numPr>
          <w:ilvl w:val="0"/>
          <w:numId w:val="187"/>
        </w:numPr>
        <w:ind w:left="1276" w:hanging="283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rozwój i budowa narzędzi informatycznych do realizacji i wsparcia elektronicznego obiegu dokumentów;</w:t>
      </w:r>
    </w:p>
    <w:p w:rsidR="003A695F" w:rsidRPr="00EC50B1" w:rsidRDefault="003A695F" w:rsidP="001A2E12">
      <w:pPr>
        <w:numPr>
          <w:ilvl w:val="0"/>
          <w:numId w:val="188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utrzymanie dostępności i ciągłości usług narzędzi i aplikacji raportowych Uczelni na określonym poziomie, w tym:</w:t>
      </w:r>
    </w:p>
    <w:p w:rsidR="003A695F" w:rsidRPr="00EC50B1" w:rsidRDefault="003A695F" w:rsidP="001A2E12">
      <w:pPr>
        <w:numPr>
          <w:ilvl w:val="0"/>
          <w:numId w:val="189"/>
        </w:numPr>
        <w:ind w:left="1276" w:hanging="284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administracja i utrzymanie narzędzi informatycznych do automatycznego  raportowania z systemów informatycznych wspierających procesy biznesowe  Uczelni,</w:t>
      </w:r>
    </w:p>
    <w:p w:rsidR="003A695F" w:rsidRPr="00EC50B1" w:rsidRDefault="003A695F" w:rsidP="001A2E12">
      <w:pPr>
        <w:numPr>
          <w:ilvl w:val="0"/>
          <w:numId w:val="189"/>
        </w:numPr>
        <w:ind w:left="1276" w:hanging="284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administracja i utrzymanie narzędzi informatycznych do realizacji i wsparcia elektronicznego obiegu dokumentów;</w:t>
      </w:r>
    </w:p>
    <w:p w:rsidR="003A695F" w:rsidRPr="00EC50B1" w:rsidRDefault="003A695F" w:rsidP="001A2E12">
      <w:pPr>
        <w:numPr>
          <w:ilvl w:val="0"/>
          <w:numId w:val="188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budowa i rozwój systemu pojedynczego punktu autoryzacji (SSO) oraz integracja istniejących aplikacji do korzystania z SSO;</w:t>
      </w:r>
    </w:p>
    <w:p w:rsidR="003A695F" w:rsidRPr="00EC50B1" w:rsidRDefault="003A695F" w:rsidP="001A2E12">
      <w:pPr>
        <w:numPr>
          <w:ilvl w:val="0"/>
          <w:numId w:val="188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zarządzanie systemem zarządzania tożsamością (IDM);</w:t>
      </w:r>
    </w:p>
    <w:p w:rsidR="003A695F" w:rsidRPr="00EC50B1" w:rsidRDefault="003A695F" w:rsidP="001A2E12">
      <w:pPr>
        <w:numPr>
          <w:ilvl w:val="0"/>
          <w:numId w:val="188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1A2E12">
      <w:pPr>
        <w:numPr>
          <w:ilvl w:val="0"/>
          <w:numId w:val="188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ewidencja elementów, aplikacji, usług i uprawnień w ramach  narzędzi raportowych Uczelni;</w:t>
      </w:r>
    </w:p>
    <w:p w:rsidR="003A695F" w:rsidRPr="00EC50B1" w:rsidRDefault="003A695F" w:rsidP="001A2E12">
      <w:pPr>
        <w:numPr>
          <w:ilvl w:val="0"/>
          <w:numId w:val="188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wsparcie przy wdrażaniu i rozwijaniu polityki bezpieczeństwa;</w:t>
      </w:r>
    </w:p>
    <w:p w:rsidR="003A695F" w:rsidRPr="00EC50B1" w:rsidRDefault="003A695F" w:rsidP="001A2E12">
      <w:pPr>
        <w:numPr>
          <w:ilvl w:val="0"/>
          <w:numId w:val="188"/>
        </w:numPr>
        <w:ind w:left="993" w:hanging="567"/>
        <w:jc w:val="both"/>
        <w:rPr>
          <w:szCs w:val="20"/>
          <w:lang w:bidi="en-US"/>
        </w:rPr>
      </w:pPr>
      <w:r w:rsidRPr="00EC50B1">
        <w:rPr>
          <w:szCs w:val="20"/>
          <w:lang w:bidi="en-US"/>
        </w:rPr>
        <w:t>realizacja zadań zgodnie z przyjętym poziomem świadczenia usług (SLA).</w:t>
      </w:r>
    </w:p>
    <w:p w:rsidR="003A695F" w:rsidRPr="00EC50B1" w:rsidRDefault="003A695F" w:rsidP="0020243E">
      <w:pPr>
        <w:ind w:left="1134"/>
        <w:jc w:val="both"/>
      </w:pPr>
    </w:p>
    <w:p w:rsidR="003A695F" w:rsidRPr="00EC50B1" w:rsidRDefault="003A695F" w:rsidP="00B43B2E">
      <w:pPr>
        <w:pStyle w:val="7531"/>
      </w:pPr>
      <w:bookmarkStart w:id="4532" w:name="_Toc493850623"/>
      <w:r w:rsidRPr="00EC50B1">
        <w:t>Zespół Systemów Kontroli Dostępu i Bezpieczeństwa</w:t>
      </w:r>
      <w:bookmarkEnd w:id="4532"/>
    </w:p>
    <w:p w:rsidR="003A695F" w:rsidRPr="00EC50B1" w:rsidRDefault="003A695F" w:rsidP="0020243E">
      <w:bookmarkStart w:id="4533" w:name="_Toc461629889"/>
      <w:r w:rsidRPr="00EC50B1">
        <w:t>Do zadań realizowanych przez Zespół Systemów Kontroli</w:t>
      </w:r>
      <w:r w:rsidR="00A71CE2">
        <w:t xml:space="preserve"> Dostępu i Bezpieczeństwa należy</w:t>
      </w:r>
      <w:r w:rsidRPr="00EC50B1">
        <w:t>:</w:t>
      </w:r>
      <w:bookmarkEnd w:id="4533"/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planowanie i projektowanie Infrastruktury i usług Zintegrowanego Systemu Kontroli Dostępu i Bezpieczeństwa Fizycznego;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rozbudowa i utrzymanie Infrastruktury i usług Zintegrowanego Systemu Kontroli Dostępu i Bezpieczeństwa Fizycznego;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 xml:space="preserve">utrzymanie dostępności i ciągłości usług Zintegrowanego Systemu Kontroli Dostępu i Bezpieczeństwa </w:t>
      </w:r>
      <w:r w:rsidRPr="001703B4">
        <w:rPr>
          <w:szCs w:val="20"/>
        </w:rPr>
        <w:t xml:space="preserve">Fizycznego </w:t>
      </w:r>
      <w:r w:rsidR="001E792C" w:rsidRPr="001703B4">
        <w:rPr>
          <w:szCs w:val="20"/>
        </w:rPr>
        <w:t xml:space="preserve">na </w:t>
      </w:r>
      <w:r w:rsidRPr="001703B4">
        <w:rPr>
          <w:szCs w:val="20"/>
        </w:rPr>
        <w:t>określonym</w:t>
      </w:r>
      <w:r w:rsidRPr="00EC50B1">
        <w:rPr>
          <w:szCs w:val="20"/>
        </w:rPr>
        <w:t xml:space="preserve"> poziomie;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utrzymanie usług uwierzytelniania użytkowników systemów informatycznych PWr w</w:t>
      </w:r>
      <w:r w:rsidR="000F7C6D">
        <w:rPr>
          <w:szCs w:val="20"/>
        </w:rPr>
        <w:t> </w:t>
      </w:r>
      <w:r w:rsidRPr="00EC50B1">
        <w:rPr>
          <w:szCs w:val="20"/>
        </w:rPr>
        <w:t>oparciu o infrastrukturę klucza publicznego (PKI);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lastRenderedPageBreak/>
        <w:t>zarządzanie infrastrukturą usług katalogowych;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tworzenie i zarządzanie polityką relacji zaufania usług katalogowych;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administracja systemem zarządzania tożsamością (IDM) oraz Infrastrukturą klucza publicznego (PKI);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realizacja zadań Centrum Personalizacji Środowiskowej Elektronicznej Legitymacji Studenckiej w zakresie administracji usług klucza publicznego i aplikacji dodanych;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ewidencja elementów, aplikacji, usług i uprawnień w ramach  Infrastruktury i usług Zintegrowanego Systemu Kontroli Dostępu i Bezpieczeństwa Fizycznego Uczelni oraz</w:t>
      </w:r>
      <w:r w:rsidR="000F7C6D">
        <w:rPr>
          <w:szCs w:val="20"/>
        </w:rPr>
        <w:t> </w:t>
      </w:r>
      <w:r w:rsidRPr="00EC50B1">
        <w:rPr>
          <w:szCs w:val="20"/>
        </w:rPr>
        <w:t>infrastruktury klucza publicznego;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 wdrażaniu i rozwijaniu polityki bezpieczeństwa;</w:t>
      </w:r>
    </w:p>
    <w:p w:rsidR="003A695F" w:rsidRPr="00EC50B1" w:rsidRDefault="003A695F" w:rsidP="00A71CE2">
      <w:pPr>
        <w:numPr>
          <w:ilvl w:val="0"/>
          <w:numId w:val="1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realizacja zadań zgodnie z przyjętym poziomem świadczenia usług (SLA).</w:t>
      </w:r>
    </w:p>
    <w:p w:rsidR="003A695F" w:rsidRPr="00EC50B1" w:rsidRDefault="003A695F" w:rsidP="00A71CE2">
      <w:pPr>
        <w:ind w:left="426" w:hanging="426"/>
        <w:jc w:val="both"/>
      </w:pPr>
    </w:p>
    <w:p w:rsidR="003A695F" w:rsidRPr="00EC50B1" w:rsidRDefault="003A695F" w:rsidP="00B43B2E">
      <w:pPr>
        <w:pStyle w:val="7531"/>
      </w:pPr>
      <w:bookmarkStart w:id="4534" w:name="_Toc493850624"/>
      <w:r w:rsidRPr="00EC50B1">
        <w:t>Zespół Systemu Elektronicznej Legitymacji Studenckiej</w:t>
      </w:r>
      <w:bookmarkEnd w:id="4534"/>
    </w:p>
    <w:p w:rsidR="003A695F" w:rsidRPr="00EC50B1" w:rsidRDefault="003A695F" w:rsidP="0020243E">
      <w:bookmarkStart w:id="4535" w:name="_Toc461629890"/>
      <w:r w:rsidRPr="00EC50B1">
        <w:t>Do zadań realizowanych przez Zespół SELS należ</w:t>
      </w:r>
      <w:r w:rsidR="000F7C6D">
        <w:t>y</w:t>
      </w:r>
      <w:r w:rsidRPr="00EC50B1">
        <w:t>:</w:t>
      </w:r>
      <w:bookmarkEnd w:id="4535"/>
    </w:p>
    <w:p w:rsidR="003A695F" w:rsidRPr="00EC50B1" w:rsidRDefault="003A695F" w:rsidP="000F7C6D">
      <w:pPr>
        <w:numPr>
          <w:ilvl w:val="0"/>
          <w:numId w:val="191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personalizacja graficzna i elektroniczna Elektronicznych Legitymacji Studenckich (ELS) oraz zarządzanie i utrzymanie rejestru wydanych ELS dla Uczelni Konsorcjum;</w:t>
      </w:r>
    </w:p>
    <w:p w:rsidR="003A695F" w:rsidRPr="00EC50B1" w:rsidRDefault="003A695F" w:rsidP="000F7C6D">
      <w:pPr>
        <w:numPr>
          <w:ilvl w:val="0"/>
          <w:numId w:val="191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personalizacja graficzna i elektroniczna elektronicznych dokumentów i znaczników na</w:t>
      </w:r>
      <w:r w:rsidR="000F7C6D">
        <w:rPr>
          <w:szCs w:val="20"/>
        </w:rPr>
        <w:t> </w:t>
      </w:r>
      <w:r w:rsidRPr="00EC50B1">
        <w:rPr>
          <w:szCs w:val="20"/>
        </w:rPr>
        <w:t>bazie nośnika uniwersalnego tzn. karty dualnej dla Politechniki Wrocławskiej (w tym Elektronicznej Karty Pracowniczej i innych kart specjalizowanych) i  utrzymanie rejestru wydanych kart dla Uczelni;</w:t>
      </w:r>
    </w:p>
    <w:p w:rsidR="003A695F" w:rsidRPr="00EC50B1" w:rsidRDefault="003A695F" w:rsidP="000F7C6D">
      <w:pPr>
        <w:numPr>
          <w:ilvl w:val="0"/>
          <w:numId w:val="191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 planowaniu, projektowaniu i rozwoju oprogramowania systemu grupy elektronicznych  kart legitymacji Konsorcjum oraz  Uczelni (systemu centralnego oraz</w:t>
      </w:r>
      <w:r w:rsidR="000F7C6D">
        <w:rPr>
          <w:szCs w:val="20"/>
        </w:rPr>
        <w:t> </w:t>
      </w:r>
      <w:r w:rsidRPr="00EC50B1">
        <w:rPr>
          <w:szCs w:val="20"/>
        </w:rPr>
        <w:t>aplikacji wyniesionych);</w:t>
      </w:r>
    </w:p>
    <w:p w:rsidR="003A695F" w:rsidRPr="00EC50B1" w:rsidRDefault="003A695F" w:rsidP="000F7C6D">
      <w:pPr>
        <w:numPr>
          <w:ilvl w:val="0"/>
          <w:numId w:val="191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</w:t>
      </w:r>
      <w:r w:rsidRPr="00EC50B1" w:rsidDel="00F404E3">
        <w:rPr>
          <w:szCs w:val="20"/>
        </w:rPr>
        <w:t xml:space="preserve"> </w:t>
      </w:r>
      <w:r w:rsidRPr="00EC50B1">
        <w:rPr>
          <w:szCs w:val="20"/>
        </w:rPr>
        <w:t>planowaniu, projektowaniu i rozbudowie Infrastruktury klucza publicznego (PKI);</w:t>
      </w:r>
    </w:p>
    <w:p w:rsidR="003A695F" w:rsidRPr="00EC50B1" w:rsidRDefault="003A695F" w:rsidP="000F7C6D">
      <w:pPr>
        <w:numPr>
          <w:ilvl w:val="0"/>
          <w:numId w:val="191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0F7C6D">
      <w:pPr>
        <w:numPr>
          <w:ilvl w:val="0"/>
          <w:numId w:val="191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ewidencja elementów, aplikacji, usług i uprawnień w ramach  systemu grupy elektronicznych  kart legitymacji Konsorcjum oraz  Uczelni;</w:t>
      </w:r>
    </w:p>
    <w:p w:rsidR="003A695F" w:rsidRPr="00EC50B1" w:rsidRDefault="003A695F" w:rsidP="000F7C6D">
      <w:pPr>
        <w:numPr>
          <w:ilvl w:val="0"/>
          <w:numId w:val="191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realizacja zadań Centrum Personalizacji Środowiskowej Elektronicznej Legitymacji Studenckiej;</w:t>
      </w:r>
    </w:p>
    <w:p w:rsidR="003A695F" w:rsidRPr="00EC50B1" w:rsidRDefault="003A695F" w:rsidP="000F7C6D">
      <w:pPr>
        <w:numPr>
          <w:ilvl w:val="0"/>
          <w:numId w:val="191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 wdrażaniu i rozwijaniu polityki bezpieczeństwa;</w:t>
      </w:r>
    </w:p>
    <w:p w:rsidR="003A695F" w:rsidRPr="00EC50B1" w:rsidRDefault="003A695F" w:rsidP="000F7C6D">
      <w:pPr>
        <w:numPr>
          <w:ilvl w:val="0"/>
          <w:numId w:val="191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realizacja zadań zgodnie z przyjętym poziomem świadczenia usług (SLA).</w:t>
      </w:r>
    </w:p>
    <w:p w:rsidR="003A695F" w:rsidRPr="00EC50B1" w:rsidRDefault="003A695F" w:rsidP="0020243E">
      <w:pPr>
        <w:jc w:val="both"/>
      </w:pPr>
    </w:p>
    <w:p w:rsidR="003A695F" w:rsidRPr="001703B4" w:rsidRDefault="003A695F" w:rsidP="00B43B2E">
      <w:pPr>
        <w:pStyle w:val="7531"/>
      </w:pPr>
      <w:bookmarkStart w:id="4536" w:name="_Toc493850625"/>
      <w:r w:rsidRPr="00EC50B1">
        <w:t xml:space="preserve">Zespół </w:t>
      </w:r>
      <w:r w:rsidRPr="001703B4">
        <w:t>Technik Multimedialnych</w:t>
      </w:r>
      <w:bookmarkEnd w:id="4536"/>
    </w:p>
    <w:p w:rsidR="00A33BD4" w:rsidRPr="001703B4" w:rsidRDefault="003A695F" w:rsidP="00A33BD4">
      <w:r w:rsidRPr="001703B4">
        <w:t xml:space="preserve">Do zadań realizowanych przez Zespół </w:t>
      </w:r>
      <w:r w:rsidR="00A33BD4" w:rsidRPr="001703B4">
        <w:t xml:space="preserve">Technik Multimedialnych </w:t>
      </w:r>
      <w:r w:rsidRPr="001703B4">
        <w:t>należy:</w:t>
      </w:r>
    </w:p>
    <w:p w:rsidR="003A695F" w:rsidRPr="001703B4" w:rsidRDefault="003A695F" w:rsidP="000F7C6D">
      <w:pPr>
        <w:pStyle w:val="Akapitzlist"/>
        <w:numPr>
          <w:ilvl w:val="0"/>
          <w:numId w:val="290"/>
        </w:numPr>
        <w:ind w:left="426" w:hanging="426"/>
        <w:rPr>
          <w:szCs w:val="20"/>
        </w:rPr>
      </w:pPr>
      <w:r w:rsidRPr="001703B4">
        <w:rPr>
          <w:szCs w:val="20"/>
        </w:rPr>
        <w:t>planowanie i projektowanie infrastruktury oraz usług multimedialnych Uczelni;</w:t>
      </w:r>
    </w:p>
    <w:p w:rsidR="003A695F" w:rsidRPr="001703B4" w:rsidRDefault="003A695F" w:rsidP="000F7C6D">
      <w:pPr>
        <w:numPr>
          <w:ilvl w:val="0"/>
          <w:numId w:val="290"/>
        </w:numPr>
        <w:ind w:left="426" w:hanging="426"/>
        <w:jc w:val="both"/>
        <w:rPr>
          <w:szCs w:val="20"/>
        </w:rPr>
      </w:pPr>
      <w:r w:rsidRPr="001703B4">
        <w:rPr>
          <w:szCs w:val="20"/>
        </w:rPr>
        <w:t>rozwój Infrastruktury oraz usług multimedialnych Uczelni;</w:t>
      </w:r>
    </w:p>
    <w:p w:rsidR="003A695F" w:rsidRPr="001703B4" w:rsidRDefault="003A695F" w:rsidP="000F7C6D">
      <w:pPr>
        <w:numPr>
          <w:ilvl w:val="0"/>
          <w:numId w:val="290"/>
        </w:numPr>
        <w:ind w:left="426" w:hanging="426"/>
        <w:jc w:val="both"/>
        <w:rPr>
          <w:szCs w:val="20"/>
        </w:rPr>
      </w:pPr>
      <w:r w:rsidRPr="001703B4">
        <w:rPr>
          <w:szCs w:val="20"/>
        </w:rPr>
        <w:t>utrzymanie dostępności i ciągłości usług multimedialnych na określonym poziomie;</w:t>
      </w:r>
    </w:p>
    <w:p w:rsidR="003A695F" w:rsidRPr="001703B4" w:rsidRDefault="003A695F" w:rsidP="000F7C6D">
      <w:pPr>
        <w:numPr>
          <w:ilvl w:val="0"/>
          <w:numId w:val="290"/>
        </w:numPr>
        <w:ind w:left="426" w:hanging="426"/>
        <w:jc w:val="both"/>
        <w:rPr>
          <w:szCs w:val="20"/>
        </w:rPr>
      </w:pPr>
      <w:r w:rsidRPr="001703B4">
        <w:rPr>
          <w:szCs w:val="20"/>
        </w:rPr>
        <w:t>zarządzanie infrastrukturą multimedialną;</w:t>
      </w:r>
    </w:p>
    <w:p w:rsidR="003A695F" w:rsidRPr="001703B4" w:rsidRDefault="003A695F" w:rsidP="000F7C6D">
      <w:pPr>
        <w:numPr>
          <w:ilvl w:val="0"/>
          <w:numId w:val="290"/>
        </w:numPr>
        <w:ind w:left="426" w:hanging="426"/>
        <w:jc w:val="both"/>
        <w:rPr>
          <w:szCs w:val="20"/>
        </w:rPr>
      </w:pPr>
      <w:r w:rsidRPr="001703B4">
        <w:rPr>
          <w:szCs w:val="20"/>
        </w:rPr>
        <w:t xml:space="preserve">obsługa procesów dydaktycznych Uczelni, a także konferencji, spotkań i innych wydarzeń, wymagających stosowania urządzeń i technik multimedialnych; </w:t>
      </w:r>
    </w:p>
    <w:p w:rsidR="003A695F" w:rsidRPr="00EC50B1" w:rsidRDefault="003A695F" w:rsidP="000F7C6D">
      <w:pPr>
        <w:numPr>
          <w:ilvl w:val="0"/>
          <w:numId w:val="290"/>
        </w:numPr>
        <w:ind w:left="426" w:hanging="426"/>
        <w:jc w:val="both"/>
        <w:rPr>
          <w:szCs w:val="20"/>
        </w:rPr>
      </w:pPr>
      <w:r w:rsidRPr="001703B4">
        <w:rPr>
          <w:szCs w:val="20"/>
        </w:rPr>
        <w:t xml:space="preserve">gromadzenie i efektywne </w:t>
      </w:r>
      <w:r w:rsidR="00A33BD4" w:rsidRPr="001703B4">
        <w:rPr>
          <w:szCs w:val="20"/>
        </w:rPr>
        <w:t>udostępnianie</w:t>
      </w:r>
      <w:r w:rsidRPr="001703B4">
        <w:rPr>
          <w:szCs w:val="20"/>
        </w:rPr>
        <w:t xml:space="preserve"> danych o charakterze multimedialnym na terenie Uczelni, z uwzględnieniem zastosowań</w:t>
      </w:r>
      <w:r w:rsidRPr="00EC50B1">
        <w:rPr>
          <w:szCs w:val="20"/>
        </w:rPr>
        <w:t xml:space="preserve"> do realizacji prac badawczych i rozwojowych;</w:t>
      </w:r>
    </w:p>
    <w:p w:rsidR="003A695F" w:rsidRPr="00EC50B1" w:rsidRDefault="003A695F" w:rsidP="000F7C6D">
      <w:pPr>
        <w:numPr>
          <w:ilvl w:val="0"/>
          <w:numId w:val="2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identyfikacja potrzeb Uczelni i jej jednostek w zakresie gromadzenia, przetwarzania i</w:t>
      </w:r>
      <w:r w:rsidR="000F7C6D">
        <w:rPr>
          <w:szCs w:val="20"/>
        </w:rPr>
        <w:t> </w:t>
      </w:r>
      <w:r w:rsidRPr="00EC50B1">
        <w:rPr>
          <w:szCs w:val="20"/>
        </w:rPr>
        <w:t>udostępniania danych multimedialnych oraz istniejących już rozwiązań.</w:t>
      </w:r>
    </w:p>
    <w:p w:rsidR="003A695F" w:rsidRPr="00A33BD4" w:rsidRDefault="003A695F" w:rsidP="000F7C6D">
      <w:pPr>
        <w:pStyle w:val="Akapitzlist"/>
        <w:numPr>
          <w:ilvl w:val="0"/>
          <w:numId w:val="290"/>
        </w:numPr>
        <w:ind w:left="426" w:hanging="426"/>
        <w:jc w:val="both"/>
        <w:rPr>
          <w:szCs w:val="20"/>
        </w:rPr>
      </w:pPr>
      <w:r w:rsidRPr="00A33BD4">
        <w:rPr>
          <w:szCs w:val="20"/>
        </w:rPr>
        <w:t>opracowywanie i aktualizacja dokumentacji technicznej (w tym koncepcyjnej, projektowej, wykonawczej i powykonawczej) realizowanych działań;</w:t>
      </w:r>
    </w:p>
    <w:p w:rsidR="003A695F" w:rsidRPr="00EC50B1" w:rsidRDefault="003A695F" w:rsidP="000F7C6D">
      <w:pPr>
        <w:numPr>
          <w:ilvl w:val="0"/>
          <w:numId w:val="2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lastRenderedPageBreak/>
        <w:t>współpraca z pozostałymi jednostkami Uczelni w zakresie w/w zadań;</w:t>
      </w:r>
    </w:p>
    <w:p w:rsidR="003A695F" w:rsidRPr="00EC50B1" w:rsidRDefault="003A695F" w:rsidP="000F7C6D">
      <w:pPr>
        <w:numPr>
          <w:ilvl w:val="0"/>
          <w:numId w:val="290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realizacja zadań zgodnie z przyjętym poziomem świadczenia usług (SLA).</w:t>
      </w:r>
    </w:p>
    <w:p w:rsidR="003A695F" w:rsidRDefault="003A695F" w:rsidP="000F7C6D">
      <w:pPr>
        <w:ind w:left="426" w:hanging="426"/>
        <w:jc w:val="both"/>
      </w:pPr>
    </w:p>
    <w:p w:rsidR="00167339" w:rsidRPr="00EC50B1" w:rsidRDefault="00167339" w:rsidP="0020243E">
      <w:pPr>
        <w:jc w:val="both"/>
      </w:pPr>
    </w:p>
    <w:p w:rsidR="003A695F" w:rsidRPr="008564B4" w:rsidRDefault="003A695F" w:rsidP="009F6D8C">
      <w:pPr>
        <w:pStyle w:val="7510"/>
      </w:pPr>
      <w:bookmarkStart w:id="4537" w:name="_Toc438121573"/>
      <w:bookmarkStart w:id="4538" w:name="_Toc461629891"/>
      <w:bookmarkStart w:id="4539" w:name="_Toc461801850"/>
      <w:bookmarkStart w:id="4540" w:name="_Toc493850626"/>
      <w:r w:rsidRPr="008564B4">
        <w:t>SEKCJA ANALIZ I PROJEKTÓW INFORMATYCZNYCH</w:t>
      </w:r>
      <w:bookmarkEnd w:id="4537"/>
      <w:bookmarkEnd w:id="4538"/>
      <w:bookmarkEnd w:id="4539"/>
      <w:bookmarkEnd w:id="4540"/>
    </w:p>
    <w:p w:rsidR="003A695F" w:rsidRPr="00EC50B1" w:rsidRDefault="000F7C6D" w:rsidP="0020243E">
      <w:bookmarkStart w:id="4541" w:name="_Toc461629892"/>
      <w:r>
        <w:t>Do zadań Sekcji</w:t>
      </w:r>
      <w:r w:rsidR="003A695F" w:rsidRPr="00EC50B1">
        <w:t xml:space="preserve"> Analiz i Projektów Informatycznych </w:t>
      </w:r>
      <w:r w:rsidRPr="000F7C6D">
        <w:t>w szczególności należy</w:t>
      </w:r>
      <w:r w:rsidR="003A695F" w:rsidRPr="00EC50B1">
        <w:t>:</w:t>
      </w:r>
      <w:bookmarkEnd w:id="4541"/>
    </w:p>
    <w:p w:rsidR="003A695F" w:rsidRPr="00EC50B1" w:rsidRDefault="003A695F" w:rsidP="000F7C6D">
      <w:pPr>
        <w:numPr>
          <w:ilvl w:val="0"/>
          <w:numId w:val="192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przygotowywanie rekomendacji ogólnouczelnianej strategii rozwoju systemów informatycznych;</w:t>
      </w:r>
    </w:p>
    <w:p w:rsidR="003A695F" w:rsidRPr="00EC50B1" w:rsidRDefault="003A695F" w:rsidP="000F7C6D">
      <w:pPr>
        <w:numPr>
          <w:ilvl w:val="0"/>
          <w:numId w:val="192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zarządzanie strategicznymi projektami informatycznymi;</w:t>
      </w:r>
    </w:p>
    <w:p w:rsidR="003A695F" w:rsidRPr="00EC50B1" w:rsidRDefault="003A695F" w:rsidP="000F7C6D">
      <w:pPr>
        <w:numPr>
          <w:ilvl w:val="0"/>
          <w:numId w:val="192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audytowanie projektów realizowanych w ramach struktur podległych Zastępcy Kanclerza ds. Informatyzacji;</w:t>
      </w:r>
    </w:p>
    <w:p w:rsidR="003A695F" w:rsidRPr="00EC50B1" w:rsidRDefault="003A695F" w:rsidP="000F7C6D">
      <w:pPr>
        <w:numPr>
          <w:ilvl w:val="0"/>
          <w:numId w:val="192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 wdrażaniu i rozwijaniu polityk w tym polityki bezpieczeństwa oraz umów definiujących poziom świadczenia usług (SLA);</w:t>
      </w:r>
    </w:p>
    <w:p w:rsidR="003A695F" w:rsidRPr="00EC50B1" w:rsidRDefault="003A695F" w:rsidP="000F7C6D">
      <w:pPr>
        <w:numPr>
          <w:ilvl w:val="0"/>
          <w:numId w:val="192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analiza i monitorowanie rozwoju narzędzi i metod rozwoju środków i środowisk informatycznych w kontekście ogólnouczelnianej strategii rozwoju systemów informatycznych;</w:t>
      </w:r>
    </w:p>
    <w:p w:rsidR="003A695F" w:rsidRPr="00EC50B1" w:rsidRDefault="003A695F" w:rsidP="000F7C6D">
      <w:pPr>
        <w:numPr>
          <w:ilvl w:val="0"/>
          <w:numId w:val="19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uzgadnianie dokumentacji technicznej i projektowej w zakresie realizowanym przez</w:t>
      </w:r>
      <w:r w:rsidR="000F7C6D">
        <w:rPr>
          <w:rFonts w:eastAsia="Calibri"/>
          <w:szCs w:val="20"/>
        </w:rPr>
        <w:t> </w:t>
      </w:r>
      <w:r w:rsidR="00547486">
        <w:rPr>
          <w:rFonts w:eastAsia="Calibri"/>
          <w:szCs w:val="20"/>
        </w:rPr>
        <w:t>komórkę organizacyjną;</w:t>
      </w:r>
    </w:p>
    <w:p w:rsidR="003A695F" w:rsidRPr="00EC50B1" w:rsidRDefault="003A695F" w:rsidP="000F7C6D">
      <w:pPr>
        <w:numPr>
          <w:ilvl w:val="0"/>
          <w:numId w:val="19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 xml:space="preserve">udział w pracach koncepcyjnych i przygotowawczych założeń i dokumentacji odzwierciedlającej założenia w obszarze aplikacji i  </w:t>
      </w:r>
      <w:r w:rsidRPr="001703B4">
        <w:rPr>
          <w:rFonts w:eastAsia="Calibri"/>
          <w:szCs w:val="20"/>
        </w:rPr>
        <w:t>systemów informatycznych oraz</w:t>
      </w:r>
      <w:r w:rsidR="000F7C6D">
        <w:rPr>
          <w:rFonts w:eastAsia="Calibri"/>
          <w:szCs w:val="20"/>
        </w:rPr>
        <w:t> </w:t>
      </w:r>
      <w:r w:rsidRPr="001703B4">
        <w:rPr>
          <w:rFonts w:eastAsia="Calibri"/>
          <w:szCs w:val="20"/>
        </w:rPr>
        <w:t xml:space="preserve">elementów i zasobów infrastruktury teleinformatycznej, telekomunikacyjnej </w:t>
      </w:r>
      <w:r w:rsidR="00A33BD4" w:rsidRPr="001703B4">
        <w:rPr>
          <w:rFonts w:eastAsia="Calibri"/>
          <w:szCs w:val="20"/>
        </w:rPr>
        <w:t>i</w:t>
      </w:r>
      <w:r w:rsidR="000F7C6D">
        <w:rPr>
          <w:rFonts w:eastAsia="Calibri"/>
          <w:szCs w:val="20"/>
        </w:rPr>
        <w:t> </w:t>
      </w:r>
      <w:r w:rsidR="00547486">
        <w:rPr>
          <w:rFonts w:eastAsia="Calibri"/>
          <w:szCs w:val="20"/>
        </w:rPr>
        <w:t>teletechnicznej;</w:t>
      </w:r>
    </w:p>
    <w:p w:rsidR="003A695F" w:rsidRDefault="003A695F" w:rsidP="000F7C6D">
      <w:pPr>
        <w:numPr>
          <w:ilvl w:val="0"/>
          <w:numId w:val="192"/>
        </w:numPr>
        <w:ind w:left="426" w:hanging="426"/>
        <w:jc w:val="both"/>
        <w:rPr>
          <w:rFonts w:eastAsia="Calibri"/>
          <w:szCs w:val="20"/>
        </w:rPr>
      </w:pPr>
      <w:r w:rsidRPr="00EC50B1">
        <w:rPr>
          <w:rFonts w:eastAsia="Calibri"/>
          <w:szCs w:val="20"/>
        </w:rPr>
        <w:t>kontrola nad realizacją zadań w kontekście harmonogramu oraz budżetu.</w:t>
      </w:r>
    </w:p>
    <w:p w:rsidR="00706DB1" w:rsidRPr="00EC50B1" w:rsidRDefault="00706DB1" w:rsidP="00706DB1">
      <w:pPr>
        <w:ind w:left="426"/>
        <w:jc w:val="both"/>
        <w:rPr>
          <w:rFonts w:eastAsia="Calibri"/>
          <w:szCs w:val="20"/>
        </w:rPr>
      </w:pPr>
    </w:p>
    <w:p w:rsidR="003A695F" w:rsidRPr="00B43B2E" w:rsidRDefault="003A695F" w:rsidP="00B43B2E">
      <w:pPr>
        <w:pStyle w:val="75410"/>
      </w:pPr>
      <w:bookmarkStart w:id="4542" w:name="_Toc337454262"/>
      <w:bookmarkStart w:id="4543" w:name="_Toc337454446"/>
      <w:bookmarkStart w:id="4544" w:name="_Toc337462644"/>
      <w:bookmarkStart w:id="4545" w:name="_Toc337462862"/>
      <w:bookmarkStart w:id="4546" w:name="_Toc337708555"/>
      <w:bookmarkStart w:id="4547" w:name="_Toc337716593"/>
      <w:bookmarkStart w:id="4548" w:name="_Toc337716781"/>
      <w:bookmarkStart w:id="4549" w:name="_Toc337719165"/>
      <w:bookmarkStart w:id="4550" w:name="_Toc337732620"/>
      <w:bookmarkStart w:id="4551" w:name="_Toc337732806"/>
      <w:bookmarkStart w:id="4552" w:name="_Toc337811768"/>
      <w:bookmarkStart w:id="4553" w:name="_Toc338248232"/>
      <w:bookmarkStart w:id="4554" w:name="_Toc342039476"/>
      <w:bookmarkStart w:id="4555" w:name="_Toc347225771"/>
      <w:bookmarkStart w:id="4556" w:name="_Toc347225986"/>
      <w:bookmarkStart w:id="4557" w:name="_Toc347226175"/>
      <w:bookmarkStart w:id="4558" w:name="_Toc337454264"/>
      <w:bookmarkStart w:id="4559" w:name="_Toc337454448"/>
      <w:bookmarkStart w:id="4560" w:name="_Toc337462646"/>
      <w:bookmarkStart w:id="4561" w:name="_Toc337462864"/>
      <w:bookmarkStart w:id="4562" w:name="_Toc337708557"/>
      <w:bookmarkStart w:id="4563" w:name="_Toc337716595"/>
      <w:bookmarkStart w:id="4564" w:name="_Toc337716783"/>
      <w:bookmarkStart w:id="4565" w:name="_Toc337719167"/>
      <w:bookmarkStart w:id="4566" w:name="_Toc337732622"/>
      <w:bookmarkStart w:id="4567" w:name="_Toc337732808"/>
      <w:bookmarkStart w:id="4568" w:name="_Toc337811770"/>
      <w:bookmarkStart w:id="4569" w:name="_Toc338248234"/>
      <w:bookmarkStart w:id="4570" w:name="_Toc342039478"/>
      <w:bookmarkStart w:id="4571" w:name="_Toc347225773"/>
      <w:bookmarkStart w:id="4572" w:name="_Toc347225988"/>
      <w:bookmarkStart w:id="4573" w:name="_Toc347226177"/>
      <w:bookmarkStart w:id="4574" w:name="_Toc337454265"/>
      <w:bookmarkStart w:id="4575" w:name="_Toc337454449"/>
      <w:bookmarkStart w:id="4576" w:name="_Toc337462647"/>
      <w:bookmarkStart w:id="4577" w:name="_Toc337462865"/>
      <w:bookmarkStart w:id="4578" w:name="_Toc337708558"/>
      <w:bookmarkStart w:id="4579" w:name="_Toc337716596"/>
      <w:bookmarkStart w:id="4580" w:name="_Toc337716784"/>
      <w:bookmarkStart w:id="4581" w:name="_Toc337719168"/>
      <w:bookmarkStart w:id="4582" w:name="_Toc337732623"/>
      <w:bookmarkStart w:id="4583" w:name="_Toc337732809"/>
      <w:bookmarkStart w:id="4584" w:name="_Toc337811771"/>
      <w:bookmarkStart w:id="4585" w:name="_Toc338248235"/>
      <w:bookmarkStart w:id="4586" w:name="_Toc342039479"/>
      <w:bookmarkStart w:id="4587" w:name="_Toc347225774"/>
      <w:bookmarkStart w:id="4588" w:name="_Toc347225989"/>
      <w:bookmarkStart w:id="4589" w:name="_Toc347226178"/>
      <w:bookmarkStart w:id="4590" w:name="_Toc337454267"/>
      <w:bookmarkStart w:id="4591" w:name="_Toc337454451"/>
      <w:bookmarkStart w:id="4592" w:name="_Toc337462649"/>
      <w:bookmarkStart w:id="4593" w:name="_Toc337462867"/>
      <w:bookmarkStart w:id="4594" w:name="_Toc337708560"/>
      <w:bookmarkStart w:id="4595" w:name="_Toc337716598"/>
      <w:bookmarkStart w:id="4596" w:name="_Toc337716786"/>
      <w:bookmarkStart w:id="4597" w:name="_Toc337719170"/>
      <w:bookmarkStart w:id="4598" w:name="_Toc337732625"/>
      <w:bookmarkStart w:id="4599" w:name="_Toc337732811"/>
      <w:bookmarkStart w:id="4600" w:name="_Toc337811773"/>
      <w:bookmarkStart w:id="4601" w:name="_Toc338248237"/>
      <w:bookmarkStart w:id="4602" w:name="_Toc342039481"/>
      <w:bookmarkStart w:id="4603" w:name="_Toc347225776"/>
      <w:bookmarkStart w:id="4604" w:name="_Toc347225991"/>
      <w:bookmarkStart w:id="4605" w:name="_Toc347226180"/>
      <w:bookmarkStart w:id="4606" w:name="_Toc337454268"/>
      <w:bookmarkStart w:id="4607" w:name="_Toc337454452"/>
      <w:bookmarkStart w:id="4608" w:name="_Toc337462650"/>
      <w:bookmarkStart w:id="4609" w:name="_Toc337462868"/>
      <w:bookmarkStart w:id="4610" w:name="_Toc337708561"/>
      <w:bookmarkStart w:id="4611" w:name="_Toc337716599"/>
      <w:bookmarkStart w:id="4612" w:name="_Toc337716787"/>
      <w:bookmarkStart w:id="4613" w:name="_Toc337719171"/>
      <w:bookmarkStart w:id="4614" w:name="_Toc337732626"/>
      <w:bookmarkStart w:id="4615" w:name="_Toc337732812"/>
      <w:bookmarkStart w:id="4616" w:name="_Toc337811774"/>
      <w:bookmarkStart w:id="4617" w:name="_Toc338248238"/>
      <w:bookmarkStart w:id="4618" w:name="_Toc342039482"/>
      <w:bookmarkStart w:id="4619" w:name="_Toc347225777"/>
      <w:bookmarkStart w:id="4620" w:name="_Toc347225992"/>
      <w:bookmarkStart w:id="4621" w:name="_Toc347226181"/>
      <w:bookmarkStart w:id="4622" w:name="_Toc337454269"/>
      <w:bookmarkStart w:id="4623" w:name="_Toc337454453"/>
      <w:bookmarkStart w:id="4624" w:name="_Toc337462651"/>
      <w:bookmarkStart w:id="4625" w:name="_Toc337462869"/>
      <w:bookmarkStart w:id="4626" w:name="_Toc337708562"/>
      <w:bookmarkStart w:id="4627" w:name="_Toc337716600"/>
      <w:bookmarkStart w:id="4628" w:name="_Toc337716788"/>
      <w:bookmarkStart w:id="4629" w:name="_Toc337719172"/>
      <w:bookmarkStart w:id="4630" w:name="_Toc337732627"/>
      <w:bookmarkStart w:id="4631" w:name="_Toc337732813"/>
      <w:bookmarkStart w:id="4632" w:name="_Toc337811775"/>
      <w:bookmarkStart w:id="4633" w:name="_Toc338248239"/>
      <w:bookmarkStart w:id="4634" w:name="_Toc342039483"/>
      <w:bookmarkStart w:id="4635" w:name="_Toc347225778"/>
      <w:bookmarkStart w:id="4636" w:name="_Toc347225993"/>
      <w:bookmarkStart w:id="4637" w:name="_Toc347226182"/>
      <w:bookmarkStart w:id="4638" w:name="_Toc337454274"/>
      <w:bookmarkStart w:id="4639" w:name="_Toc337454458"/>
      <w:bookmarkStart w:id="4640" w:name="_Toc337462656"/>
      <w:bookmarkStart w:id="4641" w:name="_Toc337462874"/>
      <w:bookmarkStart w:id="4642" w:name="_Toc337708567"/>
      <w:bookmarkStart w:id="4643" w:name="_Toc337716605"/>
      <w:bookmarkStart w:id="4644" w:name="_Toc337716793"/>
      <w:bookmarkStart w:id="4645" w:name="_Toc337719177"/>
      <w:bookmarkStart w:id="4646" w:name="_Toc337732632"/>
      <w:bookmarkStart w:id="4647" w:name="_Toc337732818"/>
      <w:bookmarkStart w:id="4648" w:name="_Toc337811780"/>
      <w:bookmarkStart w:id="4649" w:name="_Toc338248244"/>
      <w:bookmarkStart w:id="4650" w:name="_Toc342039488"/>
      <w:bookmarkStart w:id="4651" w:name="_Toc347225783"/>
      <w:bookmarkStart w:id="4652" w:name="_Toc347225998"/>
      <w:bookmarkStart w:id="4653" w:name="_Toc347226187"/>
      <w:bookmarkStart w:id="4654" w:name="_Toc337454276"/>
      <w:bookmarkStart w:id="4655" w:name="_Toc337454460"/>
      <w:bookmarkStart w:id="4656" w:name="_Toc337462658"/>
      <w:bookmarkStart w:id="4657" w:name="_Toc337462876"/>
      <w:bookmarkStart w:id="4658" w:name="_Toc337708569"/>
      <w:bookmarkStart w:id="4659" w:name="_Toc337716607"/>
      <w:bookmarkStart w:id="4660" w:name="_Toc337716795"/>
      <w:bookmarkStart w:id="4661" w:name="_Toc337719179"/>
      <w:bookmarkStart w:id="4662" w:name="_Toc337732634"/>
      <w:bookmarkStart w:id="4663" w:name="_Toc337732820"/>
      <w:bookmarkStart w:id="4664" w:name="_Toc337811782"/>
      <w:bookmarkStart w:id="4665" w:name="_Toc338248246"/>
      <w:bookmarkStart w:id="4666" w:name="_Toc342039490"/>
      <w:bookmarkStart w:id="4667" w:name="_Toc347225785"/>
      <w:bookmarkStart w:id="4668" w:name="_Toc347226000"/>
      <w:bookmarkStart w:id="4669" w:name="_Toc347226189"/>
      <w:bookmarkStart w:id="4670" w:name="_Toc337454277"/>
      <w:bookmarkStart w:id="4671" w:name="_Toc337454461"/>
      <w:bookmarkStart w:id="4672" w:name="_Toc337462659"/>
      <w:bookmarkStart w:id="4673" w:name="_Toc337462877"/>
      <w:bookmarkStart w:id="4674" w:name="_Toc337708570"/>
      <w:bookmarkStart w:id="4675" w:name="_Toc337716608"/>
      <w:bookmarkStart w:id="4676" w:name="_Toc337716796"/>
      <w:bookmarkStart w:id="4677" w:name="_Toc337719180"/>
      <w:bookmarkStart w:id="4678" w:name="_Toc337732635"/>
      <w:bookmarkStart w:id="4679" w:name="_Toc337732821"/>
      <w:bookmarkStart w:id="4680" w:name="_Toc337811783"/>
      <w:bookmarkStart w:id="4681" w:name="_Toc338248247"/>
      <w:bookmarkStart w:id="4682" w:name="_Toc342039491"/>
      <w:bookmarkStart w:id="4683" w:name="_Toc347225786"/>
      <w:bookmarkStart w:id="4684" w:name="_Toc347226001"/>
      <w:bookmarkStart w:id="4685" w:name="_Toc347226190"/>
      <w:bookmarkStart w:id="4686" w:name="_Toc337454278"/>
      <w:bookmarkStart w:id="4687" w:name="_Toc337454462"/>
      <w:bookmarkStart w:id="4688" w:name="_Toc337462660"/>
      <w:bookmarkStart w:id="4689" w:name="_Toc337462878"/>
      <w:bookmarkStart w:id="4690" w:name="_Toc337708571"/>
      <w:bookmarkStart w:id="4691" w:name="_Toc337716609"/>
      <w:bookmarkStart w:id="4692" w:name="_Toc337716797"/>
      <w:bookmarkStart w:id="4693" w:name="_Toc337719181"/>
      <w:bookmarkStart w:id="4694" w:name="_Toc337732636"/>
      <w:bookmarkStart w:id="4695" w:name="_Toc337732822"/>
      <w:bookmarkStart w:id="4696" w:name="_Toc337811784"/>
      <w:bookmarkStart w:id="4697" w:name="_Toc338248248"/>
      <w:bookmarkStart w:id="4698" w:name="_Toc342039492"/>
      <w:bookmarkStart w:id="4699" w:name="_Toc347225787"/>
      <w:bookmarkStart w:id="4700" w:name="_Toc347226002"/>
      <w:bookmarkStart w:id="4701" w:name="_Toc347226191"/>
      <w:bookmarkStart w:id="4702" w:name="_Toc493850627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r w:rsidRPr="00B43B2E">
        <w:t>Zespół Rozwoju Projektów Informatycznych</w:t>
      </w:r>
      <w:bookmarkEnd w:id="4702"/>
    </w:p>
    <w:p w:rsidR="003A695F" w:rsidRPr="00EC50B1" w:rsidRDefault="000F7C6D" w:rsidP="0020243E">
      <w:r>
        <w:t>Do z</w:t>
      </w:r>
      <w:r w:rsidR="003A695F" w:rsidRPr="00EC50B1">
        <w:t>ada</w:t>
      </w:r>
      <w:r>
        <w:t>ń</w:t>
      </w:r>
      <w:r w:rsidR="003A695F" w:rsidRPr="00EC50B1">
        <w:t xml:space="preserve"> Zespołu Rozwoju Projektów Informatycznych </w:t>
      </w:r>
      <w:r>
        <w:t>należy</w:t>
      </w:r>
      <w:r w:rsidR="003A695F" w:rsidRPr="00EC50B1">
        <w:t>:</w:t>
      </w:r>
    </w:p>
    <w:p w:rsidR="003A695F" w:rsidRPr="00EC50B1" w:rsidRDefault="003A695F" w:rsidP="000F7C6D">
      <w:pPr>
        <w:numPr>
          <w:ilvl w:val="0"/>
          <w:numId w:val="193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zarządzanie strategicznymi projektami informatycznymi;</w:t>
      </w:r>
    </w:p>
    <w:p w:rsidR="003A695F" w:rsidRPr="00EC50B1" w:rsidRDefault="003A695F" w:rsidP="000F7C6D">
      <w:pPr>
        <w:numPr>
          <w:ilvl w:val="0"/>
          <w:numId w:val="193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implementacja metodyk realizacji projektów wykorzystujących narzędzia informatyczne w ramach działań prowadzonych w ramach struktur podległych Zastępcy Kanclerza ds.</w:t>
      </w:r>
      <w:r w:rsidR="000F7C6D">
        <w:rPr>
          <w:szCs w:val="20"/>
        </w:rPr>
        <w:t> </w:t>
      </w:r>
      <w:r w:rsidRPr="00EC50B1">
        <w:rPr>
          <w:szCs w:val="20"/>
        </w:rPr>
        <w:t>Informatyzacji;</w:t>
      </w:r>
    </w:p>
    <w:p w:rsidR="003A695F" w:rsidRPr="00EC50B1" w:rsidRDefault="003A695F" w:rsidP="000F7C6D">
      <w:pPr>
        <w:numPr>
          <w:ilvl w:val="0"/>
          <w:numId w:val="193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audyt projektów realizowanych w ramach działań prowadzonych w ramach struktur podległych Zastępcy Kanclerza ds. Informatyzacji;</w:t>
      </w:r>
    </w:p>
    <w:p w:rsidR="003A695F" w:rsidRPr="00EC50B1" w:rsidRDefault="003A695F" w:rsidP="000F7C6D">
      <w:pPr>
        <w:numPr>
          <w:ilvl w:val="0"/>
          <w:numId w:val="193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nadzór nad wdrażaniem zaleceń wynikających z przeprowadzonych audytów;</w:t>
      </w:r>
    </w:p>
    <w:p w:rsidR="003A695F" w:rsidRPr="00EC50B1" w:rsidRDefault="003A695F" w:rsidP="000F7C6D">
      <w:pPr>
        <w:numPr>
          <w:ilvl w:val="0"/>
          <w:numId w:val="193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opiniowanie proponowanych ścieżek rozwoju ogólnouczelnianych systemów wykorzysujących narzędzia informatyczne;</w:t>
      </w:r>
    </w:p>
    <w:p w:rsidR="003A695F" w:rsidRPr="00EC50B1" w:rsidRDefault="003A695F" w:rsidP="000F7C6D">
      <w:pPr>
        <w:numPr>
          <w:ilvl w:val="0"/>
          <w:numId w:val="193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przy wdrażaniu i rozwijaniu polityk w tym polityki bezpieczeństwa oraz umów definiujących poziom świadczenia usług (SLA);</w:t>
      </w:r>
    </w:p>
    <w:p w:rsidR="003A695F" w:rsidRPr="00EC50B1" w:rsidRDefault="003A695F" w:rsidP="000F7C6D">
      <w:pPr>
        <w:numPr>
          <w:ilvl w:val="0"/>
          <w:numId w:val="193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doradztwo przy odbiorach systemów informatycznych;</w:t>
      </w:r>
    </w:p>
    <w:p w:rsidR="003A695F" w:rsidRPr="00EC50B1" w:rsidRDefault="003A695F" w:rsidP="000F7C6D">
      <w:pPr>
        <w:numPr>
          <w:ilvl w:val="0"/>
          <w:numId w:val="193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prowadzenie biblioteki metodyk i dokumentów dotyczących zarządzania projektami.</w:t>
      </w:r>
    </w:p>
    <w:p w:rsidR="003A695F" w:rsidRPr="00EC50B1" w:rsidRDefault="003A695F" w:rsidP="0020243E"/>
    <w:p w:rsidR="003A695F" w:rsidRPr="00EC50B1" w:rsidRDefault="003A695F" w:rsidP="00B43B2E">
      <w:pPr>
        <w:pStyle w:val="75410"/>
      </w:pPr>
      <w:bookmarkStart w:id="4703" w:name="_Toc493850628"/>
      <w:r w:rsidRPr="00EC50B1">
        <w:t>Zespół Analiz Projektów Informatycznych</w:t>
      </w:r>
      <w:bookmarkEnd w:id="4703"/>
    </w:p>
    <w:p w:rsidR="003A695F" w:rsidRPr="00EC50B1" w:rsidRDefault="000F7C6D" w:rsidP="0020243E">
      <w:r w:rsidRPr="000F7C6D">
        <w:t xml:space="preserve">Do zadań </w:t>
      </w:r>
      <w:r w:rsidR="003A695F" w:rsidRPr="00EC50B1">
        <w:t xml:space="preserve">Zespołu Analiz Projektów Informatycznych </w:t>
      </w:r>
      <w:r>
        <w:t>należy</w:t>
      </w:r>
      <w:r w:rsidR="003A695F" w:rsidRPr="00EC50B1">
        <w:t>:</w:t>
      </w:r>
    </w:p>
    <w:p w:rsidR="003A695F" w:rsidRPr="00EC50B1" w:rsidRDefault="003A695F" w:rsidP="000F7C6D">
      <w:pPr>
        <w:numPr>
          <w:ilvl w:val="0"/>
          <w:numId w:val="19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analiza i monitorowanie rozwoju narzędzi i metod rozwoju środków i środowisk informatycznych w kontekście ogólnouczelnianych urządzeń, systemów teleinformatycznych oraz aplikacji informatycznych;</w:t>
      </w:r>
    </w:p>
    <w:p w:rsidR="003A695F" w:rsidRPr="00EC50B1" w:rsidRDefault="003A695F" w:rsidP="000F7C6D">
      <w:pPr>
        <w:numPr>
          <w:ilvl w:val="0"/>
          <w:numId w:val="19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wsparcie analityczne procesu rozwoju ogólnouczelnianych urządzeń, systemów teleinformatycznych oraz aplikacji informatycznych;</w:t>
      </w:r>
    </w:p>
    <w:p w:rsidR="003A695F" w:rsidRPr="00EC50B1" w:rsidRDefault="003A695F" w:rsidP="000F7C6D">
      <w:pPr>
        <w:numPr>
          <w:ilvl w:val="0"/>
          <w:numId w:val="19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wskazywanie optymalnej ścieżki rozwoju ogólnouczelnianych urządzeń, systemów teleinformatycznych oraz aplikacji informatycznych;</w:t>
      </w:r>
    </w:p>
    <w:p w:rsidR="003A695F" w:rsidRPr="00EC50B1" w:rsidRDefault="003A695F" w:rsidP="000F7C6D">
      <w:pPr>
        <w:numPr>
          <w:ilvl w:val="0"/>
          <w:numId w:val="19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lastRenderedPageBreak/>
        <w:t>wsparcie przy wdrażaniu i rozwijaniu polityk w tym polityki bezpieczeństwa oraz umów definiujących poziom świadczenia usług (SLA);</w:t>
      </w:r>
    </w:p>
    <w:p w:rsidR="003A695F" w:rsidRPr="00EC50B1" w:rsidRDefault="003A695F" w:rsidP="000F7C6D">
      <w:pPr>
        <w:numPr>
          <w:ilvl w:val="0"/>
          <w:numId w:val="194"/>
        </w:numPr>
        <w:ind w:left="426" w:hanging="426"/>
        <w:jc w:val="both"/>
        <w:rPr>
          <w:szCs w:val="20"/>
        </w:rPr>
      </w:pPr>
      <w:r w:rsidRPr="00EC50B1">
        <w:rPr>
          <w:szCs w:val="20"/>
        </w:rPr>
        <w:t>opracowywanie dokumentacji technicznej (w tym koncepcyjnej, projektowej, wykonawczej i powykonawczej) w ramach realizowanych przez Zespół działań.</w:t>
      </w:r>
    </w:p>
    <w:p w:rsidR="007E49B3" w:rsidRDefault="007E49B3" w:rsidP="007E49B3">
      <w:pPr>
        <w:jc w:val="both"/>
      </w:pPr>
      <w:bookmarkStart w:id="4704" w:name="_Toc438121556"/>
      <w:bookmarkStart w:id="4705" w:name="_Toc461629893"/>
      <w:bookmarkStart w:id="4706" w:name="_Toc461801851"/>
    </w:p>
    <w:p w:rsidR="007E49B3" w:rsidRPr="00EC50B1" w:rsidRDefault="007E49B3" w:rsidP="007E49B3">
      <w:pPr>
        <w:jc w:val="both"/>
      </w:pPr>
    </w:p>
    <w:p w:rsidR="003A695F" w:rsidRPr="00EC50B1" w:rsidRDefault="003A695F" w:rsidP="009F6D8C">
      <w:pPr>
        <w:pStyle w:val="7510"/>
      </w:pPr>
      <w:bookmarkStart w:id="4707" w:name="_Toc493850629"/>
      <w:r w:rsidRPr="00EC50B1">
        <w:t>SEKCJA MONITOROWANIA CIĄGŁOŚCI USŁUG</w:t>
      </w:r>
      <w:bookmarkEnd w:id="4704"/>
      <w:bookmarkEnd w:id="4705"/>
      <w:bookmarkEnd w:id="4706"/>
      <w:bookmarkEnd w:id="4707"/>
    </w:p>
    <w:p w:rsidR="003A695F" w:rsidRPr="00EC50B1" w:rsidRDefault="003A695F" w:rsidP="0020243E">
      <w:bookmarkStart w:id="4708" w:name="_Toc461629894"/>
      <w:r w:rsidRPr="00EC50B1">
        <w:t>Do zadań realizowanych przez Sekcję Monitorowania Ciągłości Usług należ</w:t>
      </w:r>
      <w:r w:rsidR="009E2ADB">
        <w:t>y</w:t>
      </w:r>
      <w:r w:rsidRPr="00EC50B1">
        <w:t>:</w:t>
      </w:r>
      <w:bookmarkEnd w:id="4708"/>
    </w:p>
    <w:p w:rsidR="003A695F" w:rsidRPr="00EC50B1" w:rsidRDefault="003A695F" w:rsidP="009E2ADB">
      <w:pPr>
        <w:numPr>
          <w:ilvl w:val="0"/>
          <w:numId w:val="103"/>
        </w:numPr>
        <w:ind w:left="426" w:hanging="426"/>
        <w:jc w:val="both"/>
      </w:pPr>
      <w:r w:rsidRPr="00EC50B1">
        <w:t>opracowywanie i aktualizacja założeń związanych z realizacją funkcji utrzymania dostępności i ciągłości ogólnouczelnianych urządzeń, systemów teleinformatycznych oraz</w:t>
      </w:r>
      <w:r w:rsidR="009E2ADB">
        <w:t> </w:t>
      </w:r>
      <w:r w:rsidRPr="00EC50B1">
        <w:t>aplikacji informatycznych  na określonym poziomie, w tym:</w:t>
      </w:r>
    </w:p>
    <w:p w:rsidR="003A695F" w:rsidRPr="00EC50B1" w:rsidRDefault="003A695F" w:rsidP="009E2ADB">
      <w:pPr>
        <w:numPr>
          <w:ilvl w:val="0"/>
          <w:numId w:val="104"/>
        </w:numPr>
        <w:ind w:left="426" w:hanging="426"/>
        <w:jc w:val="both"/>
      </w:pPr>
      <w:r w:rsidRPr="00EC50B1">
        <w:t>uzgadnianie metodyki i narzędzi monitorowania realizacji funkcji utrzymania dostępności i ciągłości ogólnouczelnianych urządzeń, systemów teleinformatycznych oraz aplikacji informatycznych,</w:t>
      </w:r>
    </w:p>
    <w:p w:rsidR="003A695F" w:rsidRPr="00EC50B1" w:rsidRDefault="003A695F" w:rsidP="009E2ADB">
      <w:pPr>
        <w:numPr>
          <w:ilvl w:val="0"/>
          <w:numId w:val="104"/>
        </w:numPr>
        <w:ind w:left="426" w:hanging="426"/>
        <w:jc w:val="both"/>
      </w:pPr>
      <w:r w:rsidRPr="00EC50B1">
        <w:t>opracowywanie kluczowych wskaźników  monitorowania realizacji funkcji utrzymania dostępności i ciągłości ogólnouczelnianych urządzeń, systemów teleinformatycznych oraz</w:t>
      </w:r>
      <w:r w:rsidR="009E2ADB">
        <w:t> </w:t>
      </w:r>
      <w:r w:rsidRPr="00EC50B1">
        <w:t>aplikacji informatycznych;</w:t>
      </w:r>
    </w:p>
    <w:p w:rsidR="003A695F" w:rsidRPr="00EC50B1" w:rsidRDefault="003A695F" w:rsidP="009E2ADB">
      <w:pPr>
        <w:numPr>
          <w:ilvl w:val="0"/>
          <w:numId w:val="103"/>
        </w:numPr>
        <w:ind w:left="426" w:hanging="426"/>
        <w:jc w:val="both"/>
      </w:pPr>
      <w:r w:rsidRPr="00EC50B1">
        <w:t>raportowanie poziomu utrzymania dostępności i ciągłości ogólnouczelnianych urządzeń, systemów teleinformatycznych oraz aplikacji informatycznych;</w:t>
      </w:r>
    </w:p>
    <w:p w:rsidR="003A695F" w:rsidRPr="00EC50B1" w:rsidRDefault="003A695F" w:rsidP="009E2ADB">
      <w:pPr>
        <w:numPr>
          <w:ilvl w:val="0"/>
          <w:numId w:val="103"/>
        </w:numPr>
        <w:ind w:left="426" w:hanging="426"/>
        <w:jc w:val="both"/>
      </w:pPr>
      <w:r w:rsidRPr="00EC50B1">
        <w:t xml:space="preserve">wsparcie i monitorowanie procesu ewidencji ogólnouczelnianych zasobów teleinformatycznych; </w:t>
      </w:r>
    </w:p>
    <w:p w:rsidR="003A695F" w:rsidRPr="00EC50B1" w:rsidRDefault="003A695F" w:rsidP="009E2ADB">
      <w:pPr>
        <w:numPr>
          <w:ilvl w:val="0"/>
          <w:numId w:val="103"/>
        </w:numPr>
        <w:ind w:left="426" w:hanging="426"/>
        <w:jc w:val="both"/>
      </w:pPr>
      <w:r w:rsidRPr="00EC50B1">
        <w:t>wsparcie przy wdrażaniu i rozwijaniu polityki bezpieczeństwa.</w:t>
      </w:r>
    </w:p>
    <w:p w:rsidR="003A695F" w:rsidRDefault="003A695F" w:rsidP="0020243E">
      <w:pPr>
        <w:jc w:val="both"/>
      </w:pPr>
    </w:p>
    <w:p w:rsidR="00167339" w:rsidRPr="00EC50B1" w:rsidRDefault="00167339" w:rsidP="0020243E">
      <w:pPr>
        <w:jc w:val="both"/>
      </w:pPr>
    </w:p>
    <w:p w:rsidR="003A695F" w:rsidRPr="00EC50B1" w:rsidRDefault="003A695F" w:rsidP="009F6D8C">
      <w:pPr>
        <w:pStyle w:val="7510"/>
      </w:pPr>
      <w:bookmarkStart w:id="4709" w:name="_Toc461629895"/>
      <w:bookmarkStart w:id="4710" w:name="_Toc461801852"/>
      <w:bookmarkStart w:id="4711" w:name="_Toc493850630"/>
      <w:r w:rsidRPr="00EC50B1">
        <w:t>ZESPÓŁ LOGISTYKI</w:t>
      </w:r>
      <w:bookmarkEnd w:id="4709"/>
      <w:bookmarkEnd w:id="4710"/>
      <w:bookmarkEnd w:id="4711"/>
    </w:p>
    <w:p w:rsidR="003A695F" w:rsidRPr="00EC50B1" w:rsidRDefault="003A695F" w:rsidP="0020243E">
      <w:bookmarkStart w:id="4712" w:name="_Toc461629896"/>
      <w:r w:rsidRPr="00EC50B1">
        <w:t>Do zadań realizowanych przez Zespół Logistyki należ</w:t>
      </w:r>
      <w:r w:rsidR="009E2ADB">
        <w:t>y</w:t>
      </w:r>
      <w:r w:rsidRPr="00EC50B1">
        <w:t>:</w:t>
      </w:r>
      <w:bookmarkEnd w:id="4712"/>
    </w:p>
    <w:p w:rsidR="003A695F" w:rsidRPr="00EC50B1" w:rsidRDefault="003A695F" w:rsidP="001A2E12">
      <w:pPr>
        <w:numPr>
          <w:ilvl w:val="0"/>
          <w:numId w:val="111"/>
        </w:numPr>
        <w:ind w:left="851" w:hanging="426"/>
        <w:jc w:val="both"/>
      </w:pPr>
      <w:r w:rsidRPr="00EC50B1">
        <w:t>realizacja polityki dotyczącej standardów użytkowanego sprzętu i oprogramowania;</w:t>
      </w:r>
    </w:p>
    <w:p w:rsidR="003A695F" w:rsidRPr="00EC50B1" w:rsidRDefault="003A695F" w:rsidP="009E2ADB">
      <w:pPr>
        <w:numPr>
          <w:ilvl w:val="0"/>
          <w:numId w:val="111"/>
        </w:numPr>
        <w:ind w:left="426" w:hanging="426"/>
        <w:jc w:val="both"/>
      </w:pPr>
      <w:r w:rsidRPr="00EC50B1">
        <w:t>realizacja polityki dotyczącej zakupów i dystrybucji licencji na użytkowanie oprogramowania;</w:t>
      </w:r>
    </w:p>
    <w:p w:rsidR="003A695F" w:rsidRPr="001703B4" w:rsidRDefault="003A695F" w:rsidP="009E2ADB">
      <w:pPr>
        <w:numPr>
          <w:ilvl w:val="0"/>
          <w:numId w:val="111"/>
        </w:numPr>
        <w:ind w:left="426" w:hanging="426"/>
        <w:jc w:val="both"/>
      </w:pPr>
      <w:r w:rsidRPr="00EC50B1">
        <w:t xml:space="preserve">techniczna </w:t>
      </w:r>
      <w:r w:rsidRPr="001703B4">
        <w:t xml:space="preserve">ewidencja środków informatyki (sprzętu i oprogramowania) eksploatowanych w </w:t>
      </w:r>
      <w:r w:rsidR="00A33BD4" w:rsidRPr="001703B4">
        <w:t>komórkach podległych Zastępcy Kanclerza ds. Informatyzacji</w:t>
      </w:r>
      <w:r w:rsidR="002C61CB" w:rsidRPr="001703B4">
        <w:t xml:space="preserve"> </w:t>
      </w:r>
      <w:r w:rsidRPr="001703B4">
        <w:t>i innych jednostkach organizacyjnych Uczelni;</w:t>
      </w:r>
    </w:p>
    <w:p w:rsidR="003A695F" w:rsidRPr="001703B4" w:rsidRDefault="003A695F" w:rsidP="009E2ADB">
      <w:pPr>
        <w:numPr>
          <w:ilvl w:val="0"/>
          <w:numId w:val="111"/>
        </w:numPr>
        <w:ind w:left="426" w:hanging="426"/>
        <w:jc w:val="both"/>
      </w:pPr>
      <w:r w:rsidRPr="001703B4">
        <w:t>ocena i klasyfikacja stanu technicznego i przydatności poszczególnych środków do</w:t>
      </w:r>
      <w:r w:rsidR="009E2ADB">
        <w:t> </w:t>
      </w:r>
      <w:r w:rsidRPr="001703B4">
        <w:t>realizacji celów związanych z programem informatyzacji Uczelni;</w:t>
      </w:r>
    </w:p>
    <w:p w:rsidR="003A695F" w:rsidRPr="001703B4" w:rsidRDefault="003A695F" w:rsidP="009E2ADB">
      <w:pPr>
        <w:numPr>
          <w:ilvl w:val="0"/>
          <w:numId w:val="111"/>
        </w:numPr>
        <w:ind w:left="426" w:hanging="426"/>
        <w:jc w:val="both"/>
      </w:pPr>
      <w:r w:rsidRPr="001703B4">
        <w:t>opracowywanie zbiorczego zestawienia potrzeb (w aspekcie ilościowym, jakościowym i finansowym) wynikających z programu informatyzacji w skali Uczelni i propozycja kolejności ich realizacji;</w:t>
      </w:r>
    </w:p>
    <w:p w:rsidR="003A695F" w:rsidRPr="001703B4" w:rsidRDefault="003A695F" w:rsidP="009E2ADB">
      <w:pPr>
        <w:numPr>
          <w:ilvl w:val="0"/>
          <w:numId w:val="111"/>
        </w:numPr>
        <w:ind w:left="426" w:hanging="426"/>
        <w:jc w:val="both"/>
      </w:pPr>
      <w:r w:rsidRPr="001703B4">
        <w:t>realizacja zadań z zakresu zamówień publicznych, w tym:</w:t>
      </w:r>
    </w:p>
    <w:p w:rsidR="003A695F" w:rsidRPr="001703B4" w:rsidRDefault="003A695F" w:rsidP="009E2ADB">
      <w:pPr>
        <w:numPr>
          <w:ilvl w:val="0"/>
          <w:numId w:val="105"/>
        </w:numPr>
        <w:ind w:left="851" w:hanging="425"/>
        <w:jc w:val="both"/>
      </w:pPr>
      <w:r w:rsidRPr="001703B4">
        <w:t>przyjmowanie i rejestracja zapotrzebowań zgłaszanych przez pracowników komórek podległych bezpośrednio Z-cy Kanclerza na dostawy towarów, usługi i roboty budowlane,</w:t>
      </w:r>
    </w:p>
    <w:p w:rsidR="003A695F" w:rsidRPr="001703B4" w:rsidRDefault="003A695F" w:rsidP="009E2ADB">
      <w:pPr>
        <w:numPr>
          <w:ilvl w:val="0"/>
          <w:numId w:val="105"/>
        </w:numPr>
        <w:ind w:left="851" w:hanging="425"/>
        <w:jc w:val="both"/>
      </w:pPr>
      <w:r w:rsidRPr="001703B4">
        <w:t>przygotowanie niezbędnej dokumentacji do przeprowadzenia procedury realizacji zamówień zgodnie z Ustawą Prawo Zamówień Publicznych i ścisła współpraca w tym zakresie z Biurem Zamówień Publicznych Politechniki Wrocławskiej,</w:t>
      </w:r>
    </w:p>
    <w:p w:rsidR="003A695F" w:rsidRPr="001703B4" w:rsidRDefault="003A695F" w:rsidP="009E2ADB">
      <w:pPr>
        <w:numPr>
          <w:ilvl w:val="0"/>
          <w:numId w:val="105"/>
        </w:numPr>
        <w:ind w:left="851" w:hanging="425"/>
        <w:jc w:val="both"/>
      </w:pPr>
      <w:r w:rsidRPr="001703B4">
        <w:t>administrowanie umowami będącymi efektem udzielenia zamówienia publicznego oraz gromadzenie dokumentacji dotyczącej zamówień publicznych,</w:t>
      </w:r>
    </w:p>
    <w:p w:rsidR="003A695F" w:rsidRPr="001703B4" w:rsidRDefault="003A695F" w:rsidP="009E2ADB">
      <w:pPr>
        <w:numPr>
          <w:ilvl w:val="0"/>
          <w:numId w:val="105"/>
        </w:numPr>
        <w:ind w:left="851" w:hanging="425"/>
        <w:jc w:val="both"/>
      </w:pPr>
      <w:r w:rsidRPr="001703B4">
        <w:t>obsługa z</w:t>
      </w:r>
      <w:r w:rsidR="00A33BD4" w:rsidRPr="001703B4">
        <w:t>a</w:t>
      </w:r>
      <w:r w:rsidRPr="001703B4">
        <w:t>dań finansowych komórek i jednostek podległych Zastępcy Kanclerza ds.</w:t>
      </w:r>
      <w:r w:rsidR="009E2ADB">
        <w:t> </w:t>
      </w:r>
      <w:r w:rsidRPr="001703B4">
        <w:t>Informatyzacji, w tym:</w:t>
      </w:r>
    </w:p>
    <w:p w:rsidR="003A695F" w:rsidRPr="00EC50B1" w:rsidRDefault="003A695F" w:rsidP="009E2ADB">
      <w:pPr>
        <w:numPr>
          <w:ilvl w:val="0"/>
          <w:numId w:val="110"/>
        </w:numPr>
        <w:ind w:left="1276" w:hanging="425"/>
        <w:jc w:val="both"/>
      </w:pPr>
      <w:r w:rsidRPr="00EC50B1">
        <w:t>przygotowywanie projektu planu rzeczowo</w:t>
      </w:r>
      <w:r w:rsidR="009E2ADB">
        <w:t>-finansowego komórek podległych</w:t>
      </w:r>
      <w:r w:rsidR="009E2ADB">
        <w:br/>
      </w:r>
      <w:r w:rsidRPr="00EC50B1">
        <w:t>Z-cy Kanclerza oraz wykonywanie wstępnej kontroli zgodności operacji gospodarczych i finansowych z tym planem,</w:t>
      </w:r>
    </w:p>
    <w:p w:rsidR="003A695F" w:rsidRPr="00EC50B1" w:rsidRDefault="003A695F" w:rsidP="009E2ADB">
      <w:pPr>
        <w:numPr>
          <w:ilvl w:val="0"/>
          <w:numId w:val="110"/>
        </w:numPr>
        <w:ind w:left="1276" w:hanging="425"/>
        <w:jc w:val="both"/>
      </w:pPr>
      <w:r w:rsidRPr="00EC50B1">
        <w:lastRenderedPageBreak/>
        <w:t>ewidencja i rejestracja faktów ekonomicznych realizowanych zadań inwestycyjnych w obszarze informatyzacji Uczelni,</w:t>
      </w:r>
    </w:p>
    <w:p w:rsidR="003A695F" w:rsidRPr="00EC50B1" w:rsidRDefault="003A695F" w:rsidP="009E2ADB">
      <w:pPr>
        <w:numPr>
          <w:ilvl w:val="0"/>
          <w:numId w:val="110"/>
        </w:numPr>
        <w:ind w:left="1276" w:hanging="425"/>
        <w:jc w:val="both"/>
      </w:pPr>
      <w:r w:rsidRPr="00EC50B1">
        <w:t>sporządzanie planu budżetu oraz funduszu wynagrodzeń osobowych pracowników,</w:t>
      </w:r>
    </w:p>
    <w:p w:rsidR="003A695F" w:rsidRPr="00EC50B1" w:rsidRDefault="003A695F" w:rsidP="009E2ADB">
      <w:pPr>
        <w:numPr>
          <w:ilvl w:val="0"/>
          <w:numId w:val="110"/>
        </w:numPr>
        <w:ind w:left="1276" w:hanging="425"/>
        <w:jc w:val="both"/>
      </w:pPr>
      <w:r w:rsidRPr="00EC50B1">
        <w:t>prowadzenie analizy finansowej poszczególnych zleceń komórek podległych bezpośrednio Z-cy Kanclerza oraz ścisła współpraca w tym zakresie z Kwesturą PWr,</w:t>
      </w:r>
    </w:p>
    <w:p w:rsidR="003A695F" w:rsidRPr="00EC50B1" w:rsidRDefault="003A695F" w:rsidP="009E2ADB">
      <w:pPr>
        <w:numPr>
          <w:ilvl w:val="0"/>
          <w:numId w:val="110"/>
        </w:numPr>
        <w:ind w:left="1276" w:hanging="425"/>
        <w:jc w:val="both"/>
      </w:pPr>
      <w:r w:rsidRPr="00EC50B1">
        <w:t>wystawianie faktur za usługi wykonane przez komórki podległe  Z-cy Kanclerza, kontrola wpłat oraz ich windykacja,</w:t>
      </w:r>
    </w:p>
    <w:p w:rsidR="003A695F" w:rsidRPr="00EC50B1" w:rsidRDefault="003A695F" w:rsidP="009E2ADB">
      <w:pPr>
        <w:numPr>
          <w:ilvl w:val="0"/>
          <w:numId w:val="110"/>
        </w:numPr>
        <w:ind w:left="1276" w:hanging="425"/>
        <w:jc w:val="both"/>
      </w:pPr>
      <w:r w:rsidRPr="00EC50B1">
        <w:t>opisywanie faktur za zakupione towary, usługi i roboty budowlane, ich właściwa klasyfikacja, tj. określenie sposobu realizacji zakupu, źródła finansowania, zgodności z zapotrzebowaniem, przekazywanie zaopiniowanych i zaewidencjonowanych faktur do Kwestury,</w:t>
      </w:r>
    </w:p>
    <w:p w:rsidR="003A695F" w:rsidRPr="00EC50B1" w:rsidRDefault="003A695F" w:rsidP="009E2ADB">
      <w:pPr>
        <w:numPr>
          <w:ilvl w:val="0"/>
          <w:numId w:val="110"/>
        </w:numPr>
        <w:ind w:left="1276" w:hanging="425"/>
        <w:jc w:val="both"/>
      </w:pPr>
      <w:r w:rsidRPr="00EC50B1">
        <w:t>prowadzenie rejestru umów z kontrahentami, dotyczących zakupu towarów, usług i robót budowlanych.</w:t>
      </w:r>
    </w:p>
    <w:p w:rsidR="003A695F" w:rsidRDefault="003A695F" w:rsidP="0020243E">
      <w:pPr>
        <w:jc w:val="both"/>
      </w:pPr>
    </w:p>
    <w:p w:rsidR="00167339" w:rsidRPr="00EC50B1" w:rsidRDefault="00167339" w:rsidP="0020243E">
      <w:pPr>
        <w:jc w:val="both"/>
      </w:pPr>
    </w:p>
    <w:p w:rsidR="00A33BD4" w:rsidRDefault="00A33BD4" w:rsidP="009F6D8C">
      <w:pPr>
        <w:pStyle w:val="7510"/>
      </w:pPr>
      <w:bookmarkStart w:id="4713" w:name="_Toc493850631"/>
      <w:bookmarkStart w:id="4714" w:name="_Toc461629897"/>
      <w:bookmarkStart w:id="4715" w:name="_Toc461801853"/>
      <w:r>
        <w:t>CENTRUM PERSONALIZACJI  ŚRODOWISKOWEJ ELEKTRONICZNEJ LEGITYMACJI STUDENCKIEJ</w:t>
      </w:r>
      <w:bookmarkEnd w:id="4713"/>
    </w:p>
    <w:p w:rsidR="007E49B3" w:rsidRDefault="00EE198F" w:rsidP="007E49B3">
      <w:pPr>
        <w:jc w:val="both"/>
      </w:pPr>
      <w:r w:rsidRPr="00EE198F">
        <w:t xml:space="preserve">Działalność jednostki </w:t>
      </w:r>
      <w:r w:rsidR="0040084E">
        <w:t>określają</w:t>
      </w:r>
      <w:r w:rsidRPr="00EE198F">
        <w:t xml:space="preserve"> odrębne </w:t>
      </w:r>
      <w:r w:rsidR="0040084E">
        <w:t>regulacje</w:t>
      </w:r>
      <w:r w:rsidRPr="00EE198F">
        <w:t>.</w:t>
      </w:r>
    </w:p>
    <w:p w:rsidR="00EE198F" w:rsidRDefault="00EE198F" w:rsidP="007E49B3">
      <w:pPr>
        <w:jc w:val="both"/>
      </w:pPr>
    </w:p>
    <w:p w:rsidR="007E49B3" w:rsidRPr="00EC50B1" w:rsidRDefault="007E49B3" w:rsidP="007E49B3">
      <w:pPr>
        <w:jc w:val="both"/>
      </w:pPr>
    </w:p>
    <w:p w:rsidR="003A695F" w:rsidRPr="00EC50B1" w:rsidRDefault="003A695F" w:rsidP="009F6D8C">
      <w:pPr>
        <w:pStyle w:val="7510"/>
      </w:pPr>
      <w:bookmarkStart w:id="4716" w:name="_Toc493850632"/>
      <w:r w:rsidRPr="00EC50B1">
        <w:t>SAMODZIELNE STANOWISKO DS. BEZPIECZEŃSTWA DANYCH INFORMATYCZNYCH SYSTEMÓW PWR</w:t>
      </w:r>
      <w:bookmarkEnd w:id="4714"/>
      <w:bookmarkEnd w:id="4715"/>
      <w:bookmarkEnd w:id="4716"/>
    </w:p>
    <w:p w:rsidR="003A695F" w:rsidRPr="00EC50B1" w:rsidRDefault="003A695F" w:rsidP="009E2ADB">
      <w:pPr>
        <w:jc w:val="both"/>
      </w:pPr>
      <w:r w:rsidRPr="00EC50B1">
        <w:t xml:space="preserve">Do zadań Samodzielnego Stanowiska ds. Bezpieczeństwa Danych Informatycznych Systemów PWr </w:t>
      </w:r>
      <w:r w:rsidR="009E2ADB">
        <w:t xml:space="preserve">w szczególności </w:t>
      </w:r>
      <w:r w:rsidRPr="00EC50B1">
        <w:t>należ</w:t>
      </w:r>
      <w:r w:rsidR="009E2ADB">
        <w:t>y</w:t>
      </w:r>
      <w:r w:rsidRPr="00EC50B1">
        <w:t>:</w:t>
      </w:r>
    </w:p>
    <w:p w:rsidR="003A695F" w:rsidRPr="00EC50B1" w:rsidRDefault="003A695F" w:rsidP="009E2ADB">
      <w:pPr>
        <w:numPr>
          <w:ilvl w:val="0"/>
          <w:numId w:val="109"/>
        </w:numPr>
        <w:ind w:left="426" w:hanging="426"/>
        <w:jc w:val="both"/>
      </w:pPr>
      <w:r w:rsidRPr="00EC50B1">
        <w:t>opracowywanie i wdrażanie polityki bezpieczeństwa systemów komputerowych oraz przetwarzanych danych i informacji;</w:t>
      </w:r>
    </w:p>
    <w:p w:rsidR="003A695F" w:rsidRPr="00EC50B1" w:rsidRDefault="003A695F" w:rsidP="009E2ADB">
      <w:pPr>
        <w:numPr>
          <w:ilvl w:val="0"/>
          <w:numId w:val="109"/>
        </w:numPr>
        <w:ind w:left="426" w:hanging="426"/>
        <w:jc w:val="both"/>
      </w:pPr>
      <w:r w:rsidRPr="00EC50B1">
        <w:t>opracowywanie i wdrażanie polityki bezpieczeństwa informacji;</w:t>
      </w:r>
    </w:p>
    <w:p w:rsidR="003A695F" w:rsidRPr="00EC50B1" w:rsidRDefault="003A695F" w:rsidP="009E2ADB">
      <w:pPr>
        <w:numPr>
          <w:ilvl w:val="0"/>
          <w:numId w:val="109"/>
        </w:numPr>
        <w:ind w:left="426" w:hanging="426"/>
        <w:jc w:val="both"/>
      </w:pPr>
      <w:r w:rsidRPr="00EC50B1">
        <w:t>monitorowanie poziomu bezpieczeństwa informacji;</w:t>
      </w:r>
    </w:p>
    <w:p w:rsidR="003A695F" w:rsidRPr="00EC50B1" w:rsidRDefault="003A695F" w:rsidP="009E2ADB">
      <w:pPr>
        <w:numPr>
          <w:ilvl w:val="0"/>
          <w:numId w:val="109"/>
        </w:numPr>
        <w:ind w:left="426" w:hanging="426"/>
        <w:jc w:val="both"/>
      </w:pPr>
      <w:r w:rsidRPr="00EC50B1">
        <w:t>monitorowanie poziomu bezpieczeństwa systemów komputerowych oraz przetwarzanych danych i informacji;</w:t>
      </w:r>
    </w:p>
    <w:p w:rsidR="003A695F" w:rsidRPr="00EC50B1" w:rsidRDefault="003A695F" w:rsidP="009E2ADB">
      <w:pPr>
        <w:numPr>
          <w:ilvl w:val="0"/>
          <w:numId w:val="109"/>
        </w:numPr>
        <w:ind w:left="426" w:hanging="426"/>
        <w:jc w:val="both"/>
      </w:pPr>
      <w:r w:rsidRPr="00EC50B1">
        <w:t>kontrolowanie przestrzegania polityki bezpieczeństwa systemów komputerowych oraz przetwarzanych danych i informacji;</w:t>
      </w:r>
    </w:p>
    <w:p w:rsidR="003A695F" w:rsidRDefault="003A695F" w:rsidP="009E2ADB">
      <w:pPr>
        <w:numPr>
          <w:ilvl w:val="0"/>
          <w:numId w:val="109"/>
        </w:numPr>
        <w:ind w:left="426" w:hanging="426"/>
        <w:jc w:val="both"/>
      </w:pPr>
      <w:r w:rsidRPr="00EC50B1">
        <w:t>opracowywanie i aktualizacja dokumentacji (w tym koncepcyjnej, projektowej, wykonawczej i powykonawczej) realizowanych działań.</w:t>
      </w:r>
    </w:p>
    <w:p w:rsidR="008564B4" w:rsidRDefault="008564B4" w:rsidP="0020243E">
      <w:pPr>
        <w:ind w:left="284"/>
        <w:jc w:val="both"/>
      </w:pPr>
    </w:p>
    <w:p w:rsidR="00167339" w:rsidRPr="00EC50B1" w:rsidRDefault="00167339" w:rsidP="0020243E">
      <w:pPr>
        <w:ind w:left="284"/>
        <w:jc w:val="both"/>
      </w:pPr>
    </w:p>
    <w:p w:rsidR="008564B4" w:rsidRPr="001703B4" w:rsidRDefault="008564B4" w:rsidP="009F6D8C">
      <w:pPr>
        <w:pStyle w:val="7510"/>
      </w:pPr>
      <w:bookmarkStart w:id="4717" w:name="_Toc493850633"/>
      <w:r>
        <w:t>SAMODZIELNA</w:t>
      </w:r>
      <w:r w:rsidRPr="00EC50B1">
        <w:t xml:space="preserve"> </w:t>
      </w:r>
      <w:r>
        <w:t>SEKCJA</w:t>
      </w:r>
      <w:r w:rsidRPr="008564B4">
        <w:t xml:space="preserve"> ZARZĄDZANIA I ROZWOJU SYSTEMU TETA </w:t>
      </w:r>
      <w:r w:rsidRPr="001703B4">
        <w:t>EDU</w:t>
      </w:r>
      <w:bookmarkEnd w:id="4717"/>
    </w:p>
    <w:p w:rsidR="008564B4" w:rsidRPr="008564B4" w:rsidRDefault="008564B4" w:rsidP="009E2ADB">
      <w:pPr>
        <w:suppressAutoHyphens/>
        <w:autoSpaceDE w:val="0"/>
        <w:jc w:val="both"/>
        <w:rPr>
          <w:lang w:eastAsia="ar-SA"/>
        </w:rPr>
      </w:pPr>
      <w:r w:rsidRPr="001703B4">
        <w:rPr>
          <w:lang w:eastAsia="ar-SA"/>
        </w:rPr>
        <w:t xml:space="preserve">Do zadań </w:t>
      </w:r>
      <w:r w:rsidR="008A0D26" w:rsidRPr="001703B4">
        <w:rPr>
          <w:lang w:eastAsia="ar-SA"/>
        </w:rPr>
        <w:t xml:space="preserve">Samodzielnej </w:t>
      </w:r>
      <w:r w:rsidRPr="001703B4">
        <w:rPr>
          <w:lang w:eastAsia="ar-SA"/>
        </w:rPr>
        <w:t>Sekcji Z</w:t>
      </w:r>
      <w:r w:rsidRPr="008564B4">
        <w:rPr>
          <w:lang w:eastAsia="ar-SA"/>
        </w:rPr>
        <w:t>arządzania i Rozwoju Systemu Teta EDU w szczególności</w:t>
      </w:r>
      <w:r w:rsidR="009E2ADB" w:rsidRPr="009E2ADB">
        <w:rPr>
          <w:lang w:eastAsia="ar-SA"/>
        </w:rPr>
        <w:t xml:space="preserve"> </w:t>
      </w:r>
      <w:r w:rsidR="009E2ADB" w:rsidRPr="008564B4">
        <w:rPr>
          <w:lang w:eastAsia="ar-SA"/>
        </w:rPr>
        <w:t>należy</w:t>
      </w:r>
      <w:r w:rsidRPr="008564B4">
        <w:rPr>
          <w:lang w:eastAsia="ar-SA"/>
        </w:rPr>
        <w:t>:</w:t>
      </w:r>
    </w:p>
    <w:p w:rsidR="008564B4" w:rsidRPr="001F40F7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>
        <w:rPr>
          <w:lang w:eastAsia="ar-SA"/>
        </w:rPr>
        <w:t>sporządzanie dla Komitetu ds. kierowania funkcjonowaniem i rozwojem systemu Teta EDU (Komitetu TED)</w:t>
      </w:r>
      <w:r w:rsidR="008A0D26">
        <w:rPr>
          <w:lang w:eastAsia="ar-SA"/>
        </w:rPr>
        <w:t xml:space="preserve"> </w:t>
      </w:r>
      <w:r>
        <w:rPr>
          <w:lang w:eastAsia="ar-SA"/>
        </w:rPr>
        <w:t xml:space="preserve">propozycji </w:t>
      </w:r>
      <w:r w:rsidRPr="00790643">
        <w:rPr>
          <w:lang w:eastAsia="ar-SA"/>
        </w:rPr>
        <w:t>planów kierunków rozwoju funkcjonalnego systemu Teta EDU</w:t>
      </w:r>
      <w:r>
        <w:rPr>
          <w:lang w:eastAsia="ar-SA"/>
        </w:rPr>
        <w:t xml:space="preserve"> w ujęciu bieżących zmian i rozwoju strategicznego systemu; </w:t>
      </w:r>
    </w:p>
    <w:p w:rsidR="008564B4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 w:rsidRPr="00790643">
        <w:rPr>
          <w:lang w:eastAsia="ar-SA"/>
        </w:rPr>
        <w:t xml:space="preserve">wnioskowanie o </w:t>
      </w:r>
      <w:r>
        <w:rPr>
          <w:lang w:eastAsia="ar-SA"/>
        </w:rPr>
        <w:t>wprowadzenie zmian</w:t>
      </w:r>
      <w:r w:rsidRPr="00790643">
        <w:rPr>
          <w:lang w:eastAsia="ar-SA"/>
        </w:rPr>
        <w:t xml:space="preserve"> w systemie Teta EDU</w:t>
      </w:r>
      <w:r>
        <w:rPr>
          <w:lang w:eastAsia="ar-SA"/>
        </w:rPr>
        <w:t xml:space="preserve"> do Komitetu TED;</w:t>
      </w:r>
    </w:p>
    <w:p w:rsidR="008564B4" w:rsidRPr="001F40F7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 w:rsidRPr="00790643">
        <w:rPr>
          <w:lang w:eastAsia="ar-SA"/>
        </w:rPr>
        <w:t xml:space="preserve">opiniowanie </w:t>
      </w:r>
      <w:r>
        <w:rPr>
          <w:lang w:eastAsia="ar-SA"/>
        </w:rPr>
        <w:t xml:space="preserve">wniosków </w:t>
      </w:r>
      <w:r w:rsidRPr="00790643">
        <w:rPr>
          <w:lang w:eastAsia="ar-SA"/>
        </w:rPr>
        <w:t>dotyczących zmian funkcjonalnych systemu</w:t>
      </w:r>
      <w:r>
        <w:rPr>
          <w:lang w:eastAsia="ar-SA"/>
        </w:rPr>
        <w:t xml:space="preserve"> Teta  EDU, w</w:t>
      </w:r>
      <w:r w:rsidR="009E2ADB">
        <w:rPr>
          <w:lang w:eastAsia="ar-SA"/>
        </w:rPr>
        <w:t> </w:t>
      </w:r>
      <w:r>
        <w:rPr>
          <w:lang w:eastAsia="ar-SA"/>
        </w:rPr>
        <w:t>szczególności użytkowników końcowych</w:t>
      </w:r>
      <w:r w:rsidRPr="00790643">
        <w:rPr>
          <w:lang w:eastAsia="ar-SA"/>
        </w:rPr>
        <w:t>;</w:t>
      </w:r>
    </w:p>
    <w:p w:rsidR="008564B4" w:rsidRPr="00790643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 w:rsidRPr="00790643">
        <w:rPr>
          <w:lang w:eastAsia="ar-SA"/>
        </w:rPr>
        <w:t>sporządzanie harmonogramów zmian i wersji Teta EDU</w:t>
      </w:r>
      <w:r>
        <w:rPr>
          <w:lang w:eastAsia="ar-SA"/>
        </w:rPr>
        <w:t xml:space="preserve"> na potrzeby Komitetu TED</w:t>
      </w:r>
      <w:r w:rsidRPr="00790643">
        <w:rPr>
          <w:lang w:eastAsia="ar-SA"/>
        </w:rPr>
        <w:t>;</w:t>
      </w:r>
    </w:p>
    <w:p w:rsidR="008564B4" w:rsidRPr="00790643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 w:rsidRPr="00790643">
        <w:rPr>
          <w:lang w:eastAsia="ar-SA"/>
        </w:rPr>
        <w:t>analiza istniejących lub potencjalnych zagrożeń w funkcjonowaniu sytemu Teta EDU;</w:t>
      </w:r>
    </w:p>
    <w:p w:rsidR="008564B4" w:rsidRPr="00B2089B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>identyfikacja ryzyk związanych z funkcjonowaniem Systemu Teta EDU oraz składanie raportów Komitetowi TED;</w:t>
      </w:r>
    </w:p>
    <w:p w:rsidR="008564B4" w:rsidRPr="00790643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 w:rsidRPr="00790643">
        <w:rPr>
          <w:lang w:eastAsia="ar-SA"/>
        </w:rPr>
        <w:t>przygotowywanie analiz wpływu wprowadzanych zmian na funkcjonowanie Uczelni;</w:t>
      </w:r>
    </w:p>
    <w:p w:rsidR="008564B4" w:rsidRPr="00790643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 w:rsidRPr="00790643">
        <w:rPr>
          <w:lang w:eastAsia="ar-SA"/>
        </w:rPr>
        <w:t>bieżąca kontrola zmian wprowadzanych w Teta EDU oraz składanie raportów z przebiegu realizacji tych prac</w:t>
      </w:r>
      <w:r>
        <w:rPr>
          <w:lang w:eastAsia="ar-SA"/>
        </w:rPr>
        <w:t xml:space="preserve"> Komitetowi TED</w:t>
      </w:r>
      <w:r w:rsidRPr="00790643">
        <w:rPr>
          <w:lang w:eastAsia="ar-SA"/>
        </w:rPr>
        <w:t>;</w:t>
      </w:r>
    </w:p>
    <w:p w:rsidR="008564B4" w:rsidRPr="001F40F7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>
        <w:rPr>
          <w:lang w:eastAsia="ar-SA"/>
        </w:rPr>
        <w:t>opracowywanie i aktualizacja dokumentacji systemu Teta EDU;</w:t>
      </w:r>
    </w:p>
    <w:p w:rsidR="008564B4" w:rsidRPr="00790643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 w:rsidRPr="00790643">
        <w:rPr>
          <w:lang w:eastAsia="ar-SA"/>
        </w:rPr>
        <w:t>zarządzanie uprawnieniami użytkowników w zakresie definiowania praw dostępu;</w:t>
      </w:r>
    </w:p>
    <w:p w:rsidR="008564B4" w:rsidRDefault="008564B4" w:rsidP="009E2ADB">
      <w:pPr>
        <w:numPr>
          <w:ilvl w:val="0"/>
          <w:numId w:val="230"/>
        </w:numPr>
        <w:suppressAutoHyphens/>
        <w:autoSpaceDE w:val="0"/>
        <w:ind w:left="426" w:hanging="426"/>
        <w:jc w:val="both"/>
        <w:rPr>
          <w:lang w:eastAsia="ar-SA"/>
        </w:rPr>
      </w:pPr>
      <w:r w:rsidRPr="00790643">
        <w:rPr>
          <w:lang w:eastAsia="ar-SA"/>
        </w:rPr>
        <w:t>parametryzacja systemu Teta EDU na poziomie interfejsu, danych, ścieżek obi</w:t>
      </w:r>
      <w:r>
        <w:rPr>
          <w:lang w:eastAsia="ar-SA"/>
        </w:rPr>
        <w:t>egów dokumentów (proceduralnym).</w:t>
      </w:r>
    </w:p>
    <w:p w:rsidR="003A695F" w:rsidRPr="004B58E5" w:rsidRDefault="003A695F" w:rsidP="0020243E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trike/>
        </w:rPr>
      </w:pPr>
    </w:p>
    <w:sectPr w:rsidR="003A695F" w:rsidRPr="004B58E5" w:rsidSect="003A695F">
      <w:footerReference w:type="even" r:id="rId12"/>
      <w:footerReference w:type="default" r:id="rId13"/>
      <w:type w:val="continuous"/>
      <w:pgSz w:w="12240" w:h="15840"/>
      <w:pgMar w:top="737" w:right="1418" w:bottom="737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92" w:rsidRDefault="00AA6492">
      <w:r>
        <w:separator/>
      </w:r>
    </w:p>
  </w:endnote>
  <w:endnote w:type="continuationSeparator" w:id="0">
    <w:p w:rsidR="00AA6492" w:rsidRDefault="00A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AA" w:rsidRDefault="00877F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7FAA" w:rsidRDefault="00877F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AA" w:rsidRDefault="00877FAA">
    <w:pPr>
      <w:pStyle w:val="Stopka"/>
      <w:framePr w:h="746" w:hRule="exact" w:wrap="around" w:vAnchor="text" w:hAnchor="margin" w:xAlign="right" w:y="244"/>
      <w:rPr>
        <w:rStyle w:val="Numerstrony"/>
      </w:rPr>
    </w:pPr>
  </w:p>
  <w:p w:rsidR="00877FAA" w:rsidRPr="0016773D" w:rsidRDefault="00877FAA">
    <w:pPr>
      <w:pStyle w:val="Stopka"/>
      <w:framePr w:h="746" w:hRule="exact" w:wrap="around" w:vAnchor="text" w:hAnchor="margin" w:xAlign="right" w:y="244"/>
      <w:jc w:val="center"/>
      <w:rPr>
        <w:rStyle w:val="Numerstrony"/>
        <w:sz w:val="22"/>
        <w:szCs w:val="22"/>
      </w:rPr>
    </w:pPr>
    <w:r w:rsidRPr="0016773D">
      <w:rPr>
        <w:rStyle w:val="Numerstrony"/>
        <w:sz w:val="22"/>
        <w:szCs w:val="22"/>
      </w:rPr>
      <w:fldChar w:fldCharType="begin"/>
    </w:r>
    <w:r w:rsidRPr="0016773D">
      <w:rPr>
        <w:rStyle w:val="Numerstrony"/>
        <w:sz w:val="22"/>
        <w:szCs w:val="22"/>
      </w:rPr>
      <w:instrText xml:space="preserve">PAGE  </w:instrText>
    </w:r>
    <w:r w:rsidRPr="0016773D">
      <w:rPr>
        <w:rStyle w:val="Numerstrony"/>
        <w:sz w:val="22"/>
        <w:szCs w:val="22"/>
      </w:rPr>
      <w:fldChar w:fldCharType="separate"/>
    </w:r>
    <w:r w:rsidR="004D30DB">
      <w:rPr>
        <w:rStyle w:val="Numerstrony"/>
        <w:noProof/>
        <w:sz w:val="22"/>
        <w:szCs w:val="22"/>
      </w:rPr>
      <w:t>2</w:t>
    </w:r>
    <w:r w:rsidRPr="0016773D">
      <w:rPr>
        <w:rStyle w:val="Numerstrony"/>
        <w:sz w:val="22"/>
        <w:szCs w:val="22"/>
      </w:rPr>
      <w:fldChar w:fldCharType="end"/>
    </w:r>
  </w:p>
  <w:p w:rsidR="00877FAA" w:rsidRDefault="00877FA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AA" w:rsidRDefault="00877F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7FAA" w:rsidRDefault="00877FAA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AA" w:rsidRDefault="00877FAA">
    <w:pPr>
      <w:pStyle w:val="Stopka"/>
      <w:framePr w:h="746" w:hRule="exact" w:wrap="around" w:vAnchor="text" w:hAnchor="margin" w:xAlign="right" w:y="244"/>
      <w:rPr>
        <w:rStyle w:val="Numerstrony"/>
      </w:rPr>
    </w:pPr>
  </w:p>
  <w:p w:rsidR="00877FAA" w:rsidRPr="0016773D" w:rsidRDefault="00877FAA">
    <w:pPr>
      <w:pStyle w:val="Stopka"/>
      <w:framePr w:h="746" w:hRule="exact" w:wrap="around" w:vAnchor="text" w:hAnchor="margin" w:xAlign="right" w:y="244"/>
      <w:jc w:val="center"/>
      <w:rPr>
        <w:rStyle w:val="Numerstrony"/>
        <w:sz w:val="22"/>
        <w:szCs w:val="22"/>
      </w:rPr>
    </w:pPr>
    <w:r w:rsidRPr="0016773D">
      <w:rPr>
        <w:rStyle w:val="Numerstrony"/>
        <w:sz w:val="22"/>
        <w:szCs w:val="22"/>
      </w:rPr>
      <w:fldChar w:fldCharType="begin"/>
    </w:r>
    <w:r w:rsidRPr="0016773D">
      <w:rPr>
        <w:rStyle w:val="Numerstrony"/>
        <w:sz w:val="22"/>
        <w:szCs w:val="22"/>
      </w:rPr>
      <w:instrText xml:space="preserve">PAGE  </w:instrText>
    </w:r>
    <w:r w:rsidRPr="0016773D">
      <w:rPr>
        <w:rStyle w:val="Numerstrony"/>
        <w:sz w:val="22"/>
        <w:szCs w:val="22"/>
      </w:rPr>
      <w:fldChar w:fldCharType="separate"/>
    </w:r>
    <w:r w:rsidR="004D30DB">
      <w:rPr>
        <w:rStyle w:val="Numerstrony"/>
        <w:noProof/>
        <w:sz w:val="22"/>
        <w:szCs w:val="22"/>
      </w:rPr>
      <w:t>92</w:t>
    </w:r>
    <w:r w:rsidRPr="0016773D">
      <w:rPr>
        <w:rStyle w:val="Numerstrony"/>
        <w:sz w:val="22"/>
        <w:szCs w:val="22"/>
      </w:rPr>
      <w:fldChar w:fldCharType="end"/>
    </w:r>
  </w:p>
  <w:p w:rsidR="00877FAA" w:rsidRDefault="00877F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92" w:rsidRDefault="00AA6492">
      <w:r>
        <w:separator/>
      </w:r>
    </w:p>
  </w:footnote>
  <w:footnote w:type="continuationSeparator" w:id="0">
    <w:p w:rsidR="00AA6492" w:rsidRDefault="00AA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A82901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C06B76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18"/>
    <w:multiLevelType w:val="singleLevel"/>
    <w:tmpl w:val="00000018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4A"/>
    <w:multiLevelType w:val="multilevel"/>
    <w:tmpl w:val="55B44CB4"/>
    <w:name w:val="WW8Num1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lowerLetter"/>
      <w:lvlText w:val="%4)"/>
      <w:lvlJc w:val="left"/>
      <w:pPr>
        <w:tabs>
          <w:tab w:val="num" w:pos="1320"/>
        </w:tabs>
        <w:ind w:left="132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">
    <w:nsid w:val="003761E8"/>
    <w:multiLevelType w:val="hybridMultilevel"/>
    <w:tmpl w:val="6860C2B4"/>
    <w:lvl w:ilvl="0" w:tplc="F9F24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trike w:val="0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463705"/>
    <w:multiLevelType w:val="hybridMultilevel"/>
    <w:tmpl w:val="D26026FC"/>
    <w:lvl w:ilvl="0" w:tplc="63D2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E23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CC52EC"/>
    <w:multiLevelType w:val="hybridMultilevel"/>
    <w:tmpl w:val="FACAA606"/>
    <w:lvl w:ilvl="0" w:tplc="29027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041791"/>
    <w:multiLevelType w:val="hybridMultilevel"/>
    <w:tmpl w:val="3746E40C"/>
    <w:lvl w:ilvl="0" w:tplc="C3842F4C">
      <w:start w:val="1"/>
      <w:numFmt w:val="decimal"/>
      <w:lvlText w:val="%1)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012340ED"/>
    <w:multiLevelType w:val="multilevel"/>
    <w:tmpl w:val="28327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5A017D"/>
    <w:multiLevelType w:val="multilevel"/>
    <w:tmpl w:val="6D0CF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15E34F3"/>
    <w:multiLevelType w:val="hybridMultilevel"/>
    <w:tmpl w:val="053C3F1C"/>
    <w:lvl w:ilvl="0" w:tplc="5E4056AE">
      <w:start w:val="1"/>
      <w:numFmt w:val="decimal"/>
      <w:pStyle w:val="721"/>
      <w:lvlText w:val="7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C04577"/>
    <w:multiLevelType w:val="hybridMultilevel"/>
    <w:tmpl w:val="3F0C4364"/>
    <w:lvl w:ilvl="0" w:tplc="02105FBA">
      <w:start w:val="1"/>
      <w:numFmt w:val="decimal"/>
      <w:lvlText w:val="%1)"/>
      <w:lvlJc w:val="left"/>
      <w:pPr>
        <w:tabs>
          <w:tab w:val="num" w:pos="962"/>
        </w:tabs>
        <w:ind w:left="96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>
    <w:nsid w:val="01DC73C5"/>
    <w:multiLevelType w:val="multilevel"/>
    <w:tmpl w:val="868635F8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75221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23277C3"/>
    <w:multiLevelType w:val="hybridMultilevel"/>
    <w:tmpl w:val="38322BFC"/>
    <w:lvl w:ilvl="0" w:tplc="90964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3D82FB3"/>
    <w:multiLevelType w:val="hybridMultilevel"/>
    <w:tmpl w:val="2298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FB522A"/>
    <w:multiLevelType w:val="hybridMultilevel"/>
    <w:tmpl w:val="FB3E3DAA"/>
    <w:lvl w:ilvl="0" w:tplc="15FA811E">
      <w:start w:val="1"/>
      <w:numFmt w:val="decimal"/>
      <w:pStyle w:val="71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864AC2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414665"/>
    <w:multiLevelType w:val="hybridMultilevel"/>
    <w:tmpl w:val="63E81558"/>
    <w:lvl w:ilvl="0" w:tplc="82B4D15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717EA0"/>
    <w:multiLevelType w:val="hybridMultilevel"/>
    <w:tmpl w:val="EF841ADA"/>
    <w:lvl w:ilvl="0" w:tplc="6DB2B6A4">
      <w:start w:val="1"/>
      <w:numFmt w:val="decimal"/>
      <w:pStyle w:val="DZIA2PRO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3147F3"/>
    <w:multiLevelType w:val="hybridMultilevel"/>
    <w:tmpl w:val="DDF0B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951F2C"/>
    <w:multiLevelType w:val="hybridMultilevel"/>
    <w:tmpl w:val="C5E8DF52"/>
    <w:lvl w:ilvl="0" w:tplc="A8CC22B4">
      <w:start w:val="1"/>
      <w:numFmt w:val="decimal"/>
      <w:lvlText w:val="5.2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CF5D53"/>
    <w:multiLevelType w:val="hybridMultilevel"/>
    <w:tmpl w:val="6E6455E6"/>
    <w:lvl w:ilvl="0" w:tplc="D9CE2D6A">
      <w:start w:val="1"/>
      <w:numFmt w:val="decimal"/>
      <w:lvlText w:val="7.5.1.2.%1."/>
      <w:lvlJc w:val="left"/>
      <w:pPr>
        <w:ind w:left="1069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D6778F"/>
    <w:multiLevelType w:val="hybridMultilevel"/>
    <w:tmpl w:val="FAD0A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13083C"/>
    <w:multiLevelType w:val="hybridMultilevel"/>
    <w:tmpl w:val="5FC218FE"/>
    <w:lvl w:ilvl="0" w:tplc="5532E458">
      <w:start w:val="1"/>
      <w:numFmt w:val="decimal"/>
      <w:lvlText w:val="4.6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293F01"/>
    <w:multiLevelType w:val="hybridMultilevel"/>
    <w:tmpl w:val="DD56CD2E"/>
    <w:lvl w:ilvl="0" w:tplc="AA90022E">
      <w:start w:val="1"/>
      <w:numFmt w:val="decimal"/>
      <w:pStyle w:val="131"/>
      <w:lvlText w:val="1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892066"/>
    <w:multiLevelType w:val="hybridMultilevel"/>
    <w:tmpl w:val="309C615E"/>
    <w:lvl w:ilvl="0" w:tplc="5D48F8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0944313B"/>
    <w:multiLevelType w:val="hybridMultilevel"/>
    <w:tmpl w:val="85020A42"/>
    <w:lvl w:ilvl="0" w:tplc="FCDC085C">
      <w:start w:val="1"/>
      <w:numFmt w:val="decimal"/>
      <w:pStyle w:val="751"/>
      <w:lvlText w:val="7.5.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AF406F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9F06F22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294E2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0B4B71F7"/>
    <w:multiLevelType w:val="hybridMultilevel"/>
    <w:tmpl w:val="3A58C106"/>
    <w:lvl w:ilvl="0" w:tplc="80FA7F00">
      <w:start w:val="1"/>
      <w:numFmt w:val="decimal"/>
      <w:pStyle w:val="Styl5"/>
      <w:lvlText w:val="7.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514740"/>
    <w:multiLevelType w:val="hybridMultilevel"/>
    <w:tmpl w:val="E8E2C754"/>
    <w:lvl w:ilvl="0" w:tplc="98D231E4">
      <w:start w:val="1"/>
      <w:numFmt w:val="decimal"/>
      <w:pStyle w:val="321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531B76"/>
    <w:multiLevelType w:val="hybridMultilevel"/>
    <w:tmpl w:val="1FAEC7CC"/>
    <w:lvl w:ilvl="0" w:tplc="8C82D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0EEF22">
      <w:numFmt w:val="none"/>
      <w:lvlText w:val=""/>
      <w:lvlJc w:val="left"/>
      <w:pPr>
        <w:tabs>
          <w:tab w:val="num" w:pos="360"/>
        </w:tabs>
      </w:pPr>
    </w:lvl>
    <w:lvl w:ilvl="2" w:tplc="B3568C2A">
      <w:numFmt w:val="none"/>
      <w:lvlText w:val=""/>
      <w:lvlJc w:val="left"/>
      <w:pPr>
        <w:tabs>
          <w:tab w:val="num" w:pos="360"/>
        </w:tabs>
      </w:pPr>
    </w:lvl>
    <w:lvl w:ilvl="3" w:tplc="87B0FD08">
      <w:numFmt w:val="none"/>
      <w:lvlText w:val=""/>
      <w:lvlJc w:val="left"/>
      <w:pPr>
        <w:tabs>
          <w:tab w:val="num" w:pos="360"/>
        </w:tabs>
      </w:pPr>
    </w:lvl>
    <w:lvl w:ilvl="4" w:tplc="D66479BE">
      <w:numFmt w:val="none"/>
      <w:lvlText w:val=""/>
      <w:lvlJc w:val="left"/>
      <w:pPr>
        <w:tabs>
          <w:tab w:val="num" w:pos="360"/>
        </w:tabs>
      </w:pPr>
    </w:lvl>
    <w:lvl w:ilvl="5" w:tplc="E9CCDC9A">
      <w:numFmt w:val="none"/>
      <w:lvlText w:val=""/>
      <w:lvlJc w:val="left"/>
      <w:pPr>
        <w:tabs>
          <w:tab w:val="num" w:pos="360"/>
        </w:tabs>
      </w:pPr>
    </w:lvl>
    <w:lvl w:ilvl="6" w:tplc="B6FC6BC6">
      <w:numFmt w:val="none"/>
      <w:lvlText w:val=""/>
      <w:lvlJc w:val="left"/>
      <w:pPr>
        <w:tabs>
          <w:tab w:val="num" w:pos="360"/>
        </w:tabs>
      </w:pPr>
    </w:lvl>
    <w:lvl w:ilvl="7" w:tplc="2BF8341A">
      <w:numFmt w:val="none"/>
      <w:lvlText w:val=""/>
      <w:lvlJc w:val="left"/>
      <w:pPr>
        <w:tabs>
          <w:tab w:val="num" w:pos="360"/>
        </w:tabs>
      </w:pPr>
    </w:lvl>
    <w:lvl w:ilvl="8" w:tplc="2F66D30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0BC40C3C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995B59"/>
    <w:multiLevelType w:val="hybridMultilevel"/>
    <w:tmpl w:val="10AC1728"/>
    <w:lvl w:ilvl="0" w:tplc="B2701860">
      <w:start w:val="1"/>
      <w:numFmt w:val="decimal"/>
      <w:pStyle w:val="41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B7695E"/>
    <w:multiLevelType w:val="hybridMultilevel"/>
    <w:tmpl w:val="2F786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CE5C18"/>
    <w:multiLevelType w:val="hybridMultilevel"/>
    <w:tmpl w:val="78C8EB0A"/>
    <w:lvl w:ilvl="0" w:tplc="84B0E5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E1A24F2"/>
    <w:multiLevelType w:val="hybridMultilevel"/>
    <w:tmpl w:val="4E5ED948"/>
    <w:lvl w:ilvl="0" w:tplc="5D7851F8">
      <w:start w:val="1"/>
      <w:numFmt w:val="decimal"/>
      <w:pStyle w:val="221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336CFD"/>
    <w:multiLevelType w:val="hybridMultilevel"/>
    <w:tmpl w:val="CA7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9A49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>
    <w:nsid w:val="0EC438E9"/>
    <w:multiLevelType w:val="hybridMultilevel"/>
    <w:tmpl w:val="E408B318"/>
    <w:lvl w:ilvl="0" w:tplc="29027772">
      <w:start w:val="1"/>
      <w:numFmt w:val="lowerLetter"/>
      <w:lvlText w:val="%1)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1">
    <w:nsid w:val="0F526B4E"/>
    <w:multiLevelType w:val="multilevel"/>
    <w:tmpl w:val="37FAFBC8"/>
    <w:lvl w:ilvl="0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0F846DE3"/>
    <w:multiLevelType w:val="hybridMultilevel"/>
    <w:tmpl w:val="BF942F3C"/>
    <w:lvl w:ilvl="0" w:tplc="EF02CD46">
      <w:start w:val="1"/>
      <w:numFmt w:val="decimal"/>
      <w:lvlText w:val="3.2.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DF21EB"/>
    <w:multiLevelType w:val="hybridMultilevel"/>
    <w:tmpl w:val="FEC8F2EC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0605D8F"/>
    <w:multiLevelType w:val="hybridMultilevel"/>
    <w:tmpl w:val="952AEE80"/>
    <w:lvl w:ilvl="0" w:tplc="45649C6E">
      <w:start w:val="1"/>
      <w:numFmt w:val="decimal"/>
      <w:pStyle w:val="731"/>
      <w:lvlText w:val="7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0787F6E"/>
    <w:multiLevelType w:val="hybridMultilevel"/>
    <w:tmpl w:val="B0CE63C2"/>
    <w:lvl w:ilvl="0" w:tplc="A9BC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64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F8EAF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08A33B4"/>
    <w:multiLevelType w:val="multilevel"/>
    <w:tmpl w:val="37F05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F82B95"/>
    <w:multiLevelType w:val="hybridMultilevel"/>
    <w:tmpl w:val="7AB4A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287057"/>
    <w:multiLevelType w:val="hybridMultilevel"/>
    <w:tmpl w:val="2C0C5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6C0775"/>
    <w:multiLevelType w:val="hybridMultilevel"/>
    <w:tmpl w:val="39F25890"/>
    <w:lvl w:ilvl="0" w:tplc="DE8634D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9005D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1">
    <w:nsid w:val="12D70130"/>
    <w:multiLevelType w:val="hybridMultilevel"/>
    <w:tmpl w:val="D78A82D8"/>
    <w:lvl w:ilvl="0" w:tplc="A9BC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64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2DF27B6"/>
    <w:multiLevelType w:val="hybridMultilevel"/>
    <w:tmpl w:val="DE3095E4"/>
    <w:lvl w:ilvl="0" w:tplc="C2584900">
      <w:start w:val="1"/>
      <w:numFmt w:val="decimal"/>
      <w:pStyle w:val="291"/>
      <w:lvlText w:val="2.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3AA0CC5"/>
    <w:multiLevelType w:val="hybridMultilevel"/>
    <w:tmpl w:val="5D001E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3B410F8"/>
    <w:multiLevelType w:val="hybridMultilevel"/>
    <w:tmpl w:val="FAD0A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3CB0115"/>
    <w:multiLevelType w:val="hybridMultilevel"/>
    <w:tmpl w:val="87C4F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3E32647"/>
    <w:multiLevelType w:val="hybridMultilevel"/>
    <w:tmpl w:val="4844AB58"/>
    <w:lvl w:ilvl="0" w:tplc="29027772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7">
    <w:nsid w:val="144D0A49"/>
    <w:multiLevelType w:val="hybridMultilevel"/>
    <w:tmpl w:val="A2A6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8C02FB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5021044"/>
    <w:multiLevelType w:val="hybridMultilevel"/>
    <w:tmpl w:val="5984B2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15A6393E"/>
    <w:multiLevelType w:val="hybridMultilevel"/>
    <w:tmpl w:val="7AB25FF4"/>
    <w:lvl w:ilvl="0" w:tplc="AAD2BB9A">
      <w:start w:val="1"/>
      <w:numFmt w:val="decimal"/>
      <w:lvlText w:val="5.3.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6766CD5"/>
    <w:multiLevelType w:val="hybridMultilevel"/>
    <w:tmpl w:val="D74C1C7A"/>
    <w:lvl w:ilvl="0" w:tplc="7214DB7E">
      <w:start w:val="1"/>
      <w:numFmt w:val="lowerLetter"/>
      <w:lvlText w:val="%1)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6A57D18"/>
    <w:multiLevelType w:val="hybridMultilevel"/>
    <w:tmpl w:val="17CEC288"/>
    <w:lvl w:ilvl="0" w:tplc="962C9196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1733223A"/>
    <w:multiLevelType w:val="hybridMultilevel"/>
    <w:tmpl w:val="8DD0E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739231C"/>
    <w:multiLevelType w:val="hybridMultilevel"/>
    <w:tmpl w:val="7EC00632"/>
    <w:lvl w:ilvl="0" w:tplc="7F86BC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9027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74860CA"/>
    <w:multiLevelType w:val="hybridMultilevel"/>
    <w:tmpl w:val="40D6A9AA"/>
    <w:lvl w:ilvl="0" w:tplc="0B227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97131E4"/>
    <w:multiLevelType w:val="hybridMultilevel"/>
    <w:tmpl w:val="35B8590C"/>
    <w:lvl w:ilvl="0" w:tplc="81343216">
      <w:start w:val="1"/>
      <w:numFmt w:val="decimal"/>
      <w:lvlText w:val="7.5.1.1.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9981D49"/>
    <w:multiLevelType w:val="hybridMultilevel"/>
    <w:tmpl w:val="FAD0A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433E99"/>
    <w:multiLevelType w:val="hybridMultilevel"/>
    <w:tmpl w:val="BD420C34"/>
    <w:lvl w:ilvl="0" w:tplc="95B48F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A975563"/>
    <w:multiLevelType w:val="hybridMultilevel"/>
    <w:tmpl w:val="D842D94A"/>
    <w:name w:val="WW8Num872"/>
    <w:lvl w:ilvl="0" w:tplc="0000002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C0346E9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C8B3A8D"/>
    <w:multiLevelType w:val="hybridMultilevel"/>
    <w:tmpl w:val="EECEDE9A"/>
    <w:lvl w:ilvl="0" w:tplc="537E7D96">
      <w:start w:val="1"/>
      <w:numFmt w:val="decimal"/>
      <w:pStyle w:val="7421nowy"/>
      <w:lvlText w:val="7.4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DC952BA"/>
    <w:multiLevelType w:val="hybridMultilevel"/>
    <w:tmpl w:val="FA9AA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1DEA4B8E"/>
    <w:multiLevelType w:val="multilevel"/>
    <w:tmpl w:val="0415001D"/>
    <w:styleLink w:val="Styl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1E6F3EED"/>
    <w:multiLevelType w:val="hybridMultilevel"/>
    <w:tmpl w:val="7B0E6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EA84D16"/>
    <w:multiLevelType w:val="hybridMultilevel"/>
    <w:tmpl w:val="242ACFCA"/>
    <w:lvl w:ilvl="0" w:tplc="C3842F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F2E7067"/>
    <w:multiLevelType w:val="hybridMultilevel"/>
    <w:tmpl w:val="D33A0B5E"/>
    <w:lvl w:ilvl="0" w:tplc="97DEA766">
      <w:start w:val="1"/>
      <w:numFmt w:val="decimal"/>
      <w:pStyle w:val="1611"/>
      <w:lvlText w:val="1.6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F414507"/>
    <w:multiLevelType w:val="hybridMultilevel"/>
    <w:tmpl w:val="FA6CA7D6"/>
    <w:lvl w:ilvl="0" w:tplc="6898F8B6">
      <w:start w:val="1"/>
      <w:numFmt w:val="decimal"/>
      <w:lvlText w:val="7.2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967C6B"/>
    <w:multiLevelType w:val="hybridMultilevel"/>
    <w:tmpl w:val="EDF6BC4A"/>
    <w:lvl w:ilvl="0" w:tplc="29027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03F4D76"/>
    <w:multiLevelType w:val="hybridMultilevel"/>
    <w:tmpl w:val="80C6BA6A"/>
    <w:lvl w:ilvl="0" w:tplc="0FC6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08F542">
      <w:numFmt w:val="none"/>
      <w:lvlText w:val=""/>
      <w:lvlJc w:val="left"/>
      <w:pPr>
        <w:tabs>
          <w:tab w:val="num" w:pos="360"/>
        </w:tabs>
      </w:pPr>
    </w:lvl>
    <w:lvl w:ilvl="2" w:tplc="6CDA7060">
      <w:numFmt w:val="none"/>
      <w:lvlText w:val=""/>
      <w:lvlJc w:val="left"/>
      <w:pPr>
        <w:tabs>
          <w:tab w:val="num" w:pos="360"/>
        </w:tabs>
      </w:pPr>
    </w:lvl>
    <w:lvl w:ilvl="3" w:tplc="9F5ABD90">
      <w:numFmt w:val="none"/>
      <w:lvlText w:val=""/>
      <w:lvlJc w:val="left"/>
      <w:pPr>
        <w:tabs>
          <w:tab w:val="num" w:pos="360"/>
        </w:tabs>
      </w:pPr>
    </w:lvl>
    <w:lvl w:ilvl="4" w:tplc="E7F41180">
      <w:numFmt w:val="none"/>
      <w:lvlText w:val=""/>
      <w:lvlJc w:val="left"/>
      <w:pPr>
        <w:tabs>
          <w:tab w:val="num" w:pos="360"/>
        </w:tabs>
      </w:pPr>
    </w:lvl>
    <w:lvl w:ilvl="5" w:tplc="C45A2F70">
      <w:numFmt w:val="none"/>
      <w:lvlText w:val=""/>
      <w:lvlJc w:val="left"/>
      <w:pPr>
        <w:tabs>
          <w:tab w:val="num" w:pos="360"/>
        </w:tabs>
      </w:pPr>
    </w:lvl>
    <w:lvl w:ilvl="6" w:tplc="317CCF68">
      <w:numFmt w:val="none"/>
      <w:lvlText w:val=""/>
      <w:lvlJc w:val="left"/>
      <w:pPr>
        <w:tabs>
          <w:tab w:val="num" w:pos="360"/>
        </w:tabs>
      </w:pPr>
    </w:lvl>
    <w:lvl w:ilvl="7" w:tplc="5F4A37E0">
      <w:numFmt w:val="none"/>
      <w:lvlText w:val=""/>
      <w:lvlJc w:val="left"/>
      <w:pPr>
        <w:tabs>
          <w:tab w:val="num" w:pos="360"/>
        </w:tabs>
      </w:pPr>
    </w:lvl>
    <w:lvl w:ilvl="8" w:tplc="E856B5C2">
      <w:numFmt w:val="none"/>
      <w:lvlText w:val=""/>
      <w:lvlJc w:val="left"/>
      <w:pPr>
        <w:tabs>
          <w:tab w:val="num" w:pos="360"/>
        </w:tabs>
      </w:pPr>
    </w:lvl>
  </w:abstractNum>
  <w:abstractNum w:abstractNumId="80">
    <w:nsid w:val="20E36D01"/>
    <w:multiLevelType w:val="hybridMultilevel"/>
    <w:tmpl w:val="31E81286"/>
    <w:lvl w:ilvl="0" w:tplc="E5F0D954">
      <w:start w:val="1"/>
      <w:numFmt w:val="decimal"/>
      <w:pStyle w:val="7510"/>
      <w:lvlText w:val="7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1515C23"/>
    <w:multiLevelType w:val="hybridMultilevel"/>
    <w:tmpl w:val="556C7676"/>
    <w:lvl w:ilvl="0" w:tplc="E806CF88">
      <w:start w:val="1"/>
      <w:numFmt w:val="decimal"/>
      <w:pStyle w:val="281"/>
      <w:lvlText w:val="2.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C24907"/>
    <w:multiLevelType w:val="hybridMultilevel"/>
    <w:tmpl w:val="A088F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FF43E9"/>
    <w:multiLevelType w:val="hybridMultilevel"/>
    <w:tmpl w:val="09380944"/>
    <w:lvl w:ilvl="0" w:tplc="1F185968">
      <w:start w:val="1"/>
      <w:numFmt w:val="decimal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3883E58"/>
    <w:multiLevelType w:val="hybridMultilevel"/>
    <w:tmpl w:val="99D28BB0"/>
    <w:lvl w:ilvl="0" w:tplc="425C3D2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5">
    <w:nsid w:val="238C6088"/>
    <w:multiLevelType w:val="hybridMultilevel"/>
    <w:tmpl w:val="E982B46A"/>
    <w:lvl w:ilvl="0" w:tplc="E042CD46">
      <w:start w:val="1"/>
      <w:numFmt w:val="decimal"/>
      <w:pStyle w:val="741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3E08A3"/>
    <w:multiLevelType w:val="hybridMultilevel"/>
    <w:tmpl w:val="D35CF9A6"/>
    <w:lvl w:ilvl="0" w:tplc="F9304080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512685A"/>
    <w:multiLevelType w:val="hybridMultilevel"/>
    <w:tmpl w:val="6C9409D6"/>
    <w:lvl w:ilvl="0" w:tplc="D3227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D21F12">
      <w:numFmt w:val="none"/>
      <w:lvlText w:val=""/>
      <w:lvlJc w:val="left"/>
      <w:pPr>
        <w:tabs>
          <w:tab w:val="num" w:pos="360"/>
        </w:tabs>
      </w:pPr>
    </w:lvl>
    <w:lvl w:ilvl="2" w:tplc="3564CF36">
      <w:numFmt w:val="none"/>
      <w:lvlText w:val=""/>
      <w:lvlJc w:val="left"/>
      <w:pPr>
        <w:tabs>
          <w:tab w:val="num" w:pos="360"/>
        </w:tabs>
      </w:pPr>
    </w:lvl>
    <w:lvl w:ilvl="3" w:tplc="E110E51C">
      <w:numFmt w:val="none"/>
      <w:lvlText w:val=""/>
      <w:lvlJc w:val="left"/>
      <w:pPr>
        <w:tabs>
          <w:tab w:val="num" w:pos="360"/>
        </w:tabs>
      </w:pPr>
    </w:lvl>
    <w:lvl w:ilvl="4" w:tplc="E4D2D32A">
      <w:numFmt w:val="none"/>
      <w:lvlText w:val=""/>
      <w:lvlJc w:val="left"/>
      <w:pPr>
        <w:tabs>
          <w:tab w:val="num" w:pos="360"/>
        </w:tabs>
      </w:pPr>
    </w:lvl>
    <w:lvl w:ilvl="5" w:tplc="9566CDC6">
      <w:numFmt w:val="none"/>
      <w:lvlText w:val=""/>
      <w:lvlJc w:val="left"/>
      <w:pPr>
        <w:tabs>
          <w:tab w:val="num" w:pos="360"/>
        </w:tabs>
      </w:pPr>
    </w:lvl>
    <w:lvl w:ilvl="6" w:tplc="9DC61CE0">
      <w:numFmt w:val="none"/>
      <w:lvlText w:val=""/>
      <w:lvlJc w:val="left"/>
      <w:pPr>
        <w:tabs>
          <w:tab w:val="num" w:pos="360"/>
        </w:tabs>
      </w:pPr>
    </w:lvl>
    <w:lvl w:ilvl="7" w:tplc="451210D4">
      <w:numFmt w:val="none"/>
      <w:lvlText w:val=""/>
      <w:lvlJc w:val="left"/>
      <w:pPr>
        <w:tabs>
          <w:tab w:val="num" w:pos="360"/>
        </w:tabs>
      </w:pPr>
    </w:lvl>
    <w:lvl w:ilvl="8" w:tplc="E1D4291A">
      <w:numFmt w:val="none"/>
      <w:lvlText w:val=""/>
      <w:lvlJc w:val="left"/>
      <w:pPr>
        <w:tabs>
          <w:tab w:val="num" w:pos="360"/>
        </w:tabs>
      </w:pPr>
    </w:lvl>
  </w:abstractNum>
  <w:abstractNum w:abstractNumId="88">
    <w:nsid w:val="256D001D"/>
    <w:multiLevelType w:val="hybridMultilevel"/>
    <w:tmpl w:val="F3E2D14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25DB75F2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268D3A98"/>
    <w:multiLevelType w:val="multilevel"/>
    <w:tmpl w:val="0415001D"/>
    <w:styleLink w:val="Styl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>
    <w:nsid w:val="276054EC"/>
    <w:multiLevelType w:val="hybridMultilevel"/>
    <w:tmpl w:val="229C4180"/>
    <w:lvl w:ilvl="0" w:tplc="1CCC30EC">
      <w:start w:val="1"/>
      <w:numFmt w:val="decimal"/>
      <w:pStyle w:val="410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6D3B21"/>
    <w:multiLevelType w:val="hybridMultilevel"/>
    <w:tmpl w:val="A952244E"/>
    <w:lvl w:ilvl="0" w:tplc="29DA070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C41298AC">
      <w:start w:val="1"/>
      <w:numFmt w:val="decimal"/>
      <w:lvlText w:val="2.7.%2."/>
      <w:lvlJc w:val="left"/>
      <w:pPr>
        <w:ind w:left="1070" w:hanging="360"/>
      </w:pPr>
      <w:rPr>
        <w:rFonts w:hint="default"/>
      </w:rPr>
    </w:lvl>
    <w:lvl w:ilvl="2" w:tplc="F81E5A88">
      <w:start w:val="1"/>
      <w:numFmt w:val="decimal"/>
      <w:lvlText w:val="2.7.5.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7701F6D"/>
    <w:multiLevelType w:val="hybridMultilevel"/>
    <w:tmpl w:val="FD6A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7772A49"/>
    <w:multiLevelType w:val="hybridMultilevel"/>
    <w:tmpl w:val="31F4E5B0"/>
    <w:lvl w:ilvl="0" w:tplc="82B4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278D1165"/>
    <w:multiLevelType w:val="hybridMultilevel"/>
    <w:tmpl w:val="5994E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7E94575"/>
    <w:multiLevelType w:val="hybridMultilevel"/>
    <w:tmpl w:val="FBD4A1BE"/>
    <w:lvl w:ilvl="0" w:tplc="F2D2255C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5F1AC6E6">
      <w:start w:val="1"/>
      <w:numFmt w:val="lowerLetter"/>
      <w:lvlText w:val="%2)"/>
      <w:lvlJc w:val="left"/>
      <w:pPr>
        <w:ind w:left="143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>
    <w:nsid w:val="280616D8"/>
    <w:multiLevelType w:val="hybridMultilevel"/>
    <w:tmpl w:val="AA46C10E"/>
    <w:lvl w:ilvl="0" w:tplc="D9B460BE">
      <w:start w:val="1"/>
      <w:numFmt w:val="decimal"/>
      <w:pStyle w:val="7541"/>
      <w:lvlText w:val="7.5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502E7F"/>
    <w:multiLevelType w:val="multilevel"/>
    <w:tmpl w:val="9BA0B91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285218CA"/>
    <w:multiLevelType w:val="hybridMultilevel"/>
    <w:tmpl w:val="384C124C"/>
    <w:lvl w:ilvl="0" w:tplc="1D4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85B593B"/>
    <w:multiLevelType w:val="hybridMultilevel"/>
    <w:tmpl w:val="6CA0B1B0"/>
    <w:lvl w:ilvl="0" w:tplc="2AF0BF88">
      <w:start w:val="1"/>
      <w:numFmt w:val="decimal"/>
      <w:pStyle w:val="7511"/>
      <w:lvlText w:val="7.5.1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9710D66"/>
    <w:multiLevelType w:val="hybridMultilevel"/>
    <w:tmpl w:val="4C781AFA"/>
    <w:lvl w:ilvl="0" w:tplc="020CF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29A67444"/>
    <w:multiLevelType w:val="hybridMultilevel"/>
    <w:tmpl w:val="DDEEA784"/>
    <w:lvl w:ilvl="0" w:tplc="FB00B866">
      <w:start w:val="1"/>
      <w:numFmt w:val="ordinal"/>
      <w:pStyle w:val="7310"/>
      <w:lvlText w:val="7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D80813"/>
    <w:multiLevelType w:val="hybridMultilevel"/>
    <w:tmpl w:val="F34AE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242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B1C0E80"/>
    <w:multiLevelType w:val="multilevel"/>
    <w:tmpl w:val="1716F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u w:val="none"/>
      </w:rPr>
    </w:lvl>
    <w:lvl w:ilvl="3">
      <w:start w:val="1"/>
      <w:numFmt w:val="decimal"/>
      <w:pStyle w:val="1234"/>
      <w:lvlText w:val="%1.%2.%3.%4."/>
      <w:lvlJc w:val="left"/>
      <w:pPr>
        <w:ind w:left="1074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2C5B631C"/>
    <w:multiLevelType w:val="hybridMultilevel"/>
    <w:tmpl w:val="C372A49C"/>
    <w:lvl w:ilvl="0" w:tplc="18BE911E">
      <w:start w:val="1"/>
      <w:numFmt w:val="decimal"/>
      <w:lvlText w:val="7.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C6552A2"/>
    <w:multiLevelType w:val="hybridMultilevel"/>
    <w:tmpl w:val="B086A66A"/>
    <w:lvl w:ilvl="0" w:tplc="C83C49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2CD065D2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CFA2B4E"/>
    <w:multiLevelType w:val="hybridMultilevel"/>
    <w:tmpl w:val="1A1E517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9">
    <w:nsid w:val="2D153F3B"/>
    <w:multiLevelType w:val="hybridMultilevel"/>
    <w:tmpl w:val="31E0D24C"/>
    <w:lvl w:ilvl="0" w:tplc="34365D34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0">
    <w:nsid w:val="2D566AC0"/>
    <w:multiLevelType w:val="multilevel"/>
    <w:tmpl w:val="28327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ECC7716"/>
    <w:multiLevelType w:val="hybridMultilevel"/>
    <w:tmpl w:val="E598A048"/>
    <w:lvl w:ilvl="0" w:tplc="8790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2F9D8">
      <w:numFmt w:val="none"/>
      <w:lvlText w:val=""/>
      <w:lvlJc w:val="left"/>
      <w:pPr>
        <w:tabs>
          <w:tab w:val="num" w:pos="360"/>
        </w:tabs>
      </w:pPr>
    </w:lvl>
    <w:lvl w:ilvl="2" w:tplc="5F666AB2">
      <w:numFmt w:val="none"/>
      <w:lvlText w:val=""/>
      <w:lvlJc w:val="left"/>
      <w:pPr>
        <w:tabs>
          <w:tab w:val="num" w:pos="360"/>
        </w:tabs>
      </w:pPr>
    </w:lvl>
    <w:lvl w:ilvl="3" w:tplc="895AB10E">
      <w:numFmt w:val="none"/>
      <w:lvlText w:val=""/>
      <w:lvlJc w:val="left"/>
      <w:pPr>
        <w:tabs>
          <w:tab w:val="num" w:pos="360"/>
        </w:tabs>
      </w:pPr>
    </w:lvl>
    <w:lvl w:ilvl="4" w:tplc="17FC6876">
      <w:numFmt w:val="none"/>
      <w:lvlText w:val=""/>
      <w:lvlJc w:val="left"/>
      <w:pPr>
        <w:tabs>
          <w:tab w:val="num" w:pos="360"/>
        </w:tabs>
      </w:pPr>
    </w:lvl>
    <w:lvl w:ilvl="5" w:tplc="F390A338">
      <w:numFmt w:val="none"/>
      <w:lvlText w:val=""/>
      <w:lvlJc w:val="left"/>
      <w:pPr>
        <w:tabs>
          <w:tab w:val="num" w:pos="360"/>
        </w:tabs>
      </w:pPr>
    </w:lvl>
    <w:lvl w:ilvl="6" w:tplc="13BEC5C6">
      <w:numFmt w:val="none"/>
      <w:lvlText w:val=""/>
      <w:lvlJc w:val="left"/>
      <w:pPr>
        <w:tabs>
          <w:tab w:val="num" w:pos="360"/>
        </w:tabs>
      </w:pPr>
    </w:lvl>
    <w:lvl w:ilvl="7" w:tplc="BF56C35E">
      <w:numFmt w:val="none"/>
      <w:lvlText w:val=""/>
      <w:lvlJc w:val="left"/>
      <w:pPr>
        <w:tabs>
          <w:tab w:val="num" w:pos="360"/>
        </w:tabs>
      </w:pPr>
    </w:lvl>
    <w:lvl w:ilvl="8" w:tplc="80C0D114">
      <w:numFmt w:val="none"/>
      <w:lvlText w:val=""/>
      <w:lvlJc w:val="left"/>
      <w:pPr>
        <w:tabs>
          <w:tab w:val="num" w:pos="360"/>
        </w:tabs>
      </w:pPr>
    </w:lvl>
  </w:abstractNum>
  <w:abstractNum w:abstractNumId="112">
    <w:nsid w:val="2F1577B3"/>
    <w:multiLevelType w:val="hybridMultilevel"/>
    <w:tmpl w:val="3098B734"/>
    <w:lvl w:ilvl="0" w:tplc="D1AEAEF2">
      <w:start w:val="1"/>
      <w:numFmt w:val="decimal"/>
      <w:pStyle w:val="sekcj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FD37DEC"/>
    <w:multiLevelType w:val="hybridMultilevel"/>
    <w:tmpl w:val="E0944CD8"/>
    <w:lvl w:ilvl="0" w:tplc="7EC606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00F7C69"/>
    <w:multiLevelType w:val="multilevel"/>
    <w:tmpl w:val="3DA66278"/>
    <w:lvl w:ilvl="0">
      <w:start w:val="1"/>
      <w:numFmt w:val="decimal"/>
      <w:lvlText w:val="%1)"/>
      <w:lvlJc w:val="left"/>
      <w:pPr>
        <w:tabs>
          <w:tab w:val="num" w:pos="982"/>
        </w:tabs>
        <w:ind w:left="982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5">
    <w:nsid w:val="303A6672"/>
    <w:multiLevelType w:val="hybridMultilevel"/>
    <w:tmpl w:val="FAD0A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0D774A9"/>
    <w:multiLevelType w:val="hybridMultilevel"/>
    <w:tmpl w:val="9EEC56C0"/>
    <w:lvl w:ilvl="0" w:tplc="68E81BE8">
      <w:start w:val="1"/>
      <w:numFmt w:val="decimal"/>
      <w:pStyle w:val="7321"/>
      <w:lvlText w:val="7.3.2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19F59C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18">
    <w:nsid w:val="321759B1"/>
    <w:multiLevelType w:val="hybridMultilevel"/>
    <w:tmpl w:val="F0822AFA"/>
    <w:lvl w:ilvl="0" w:tplc="81BCA0CE">
      <w:start w:val="1"/>
      <w:numFmt w:val="bullet"/>
      <w:lvlText w:val=""/>
      <w:lvlJc w:val="left"/>
      <w:pPr>
        <w:tabs>
          <w:tab w:val="num" w:pos="2120"/>
        </w:tabs>
        <w:ind w:left="2120" w:hanging="283"/>
      </w:pPr>
      <w:rPr>
        <w:rFonts w:ascii="Symbol" w:hAnsi="Symbol" w:hint="default"/>
      </w:rPr>
    </w:lvl>
    <w:lvl w:ilvl="1" w:tplc="052009C4">
      <w:start w:val="1"/>
      <w:numFmt w:val="bullet"/>
      <w:lvlText w:val=""/>
      <w:lvlJc w:val="left"/>
      <w:pPr>
        <w:tabs>
          <w:tab w:val="num" w:pos="2500"/>
        </w:tabs>
        <w:ind w:left="26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9">
    <w:nsid w:val="322315FC"/>
    <w:multiLevelType w:val="hybridMultilevel"/>
    <w:tmpl w:val="A32C7DBE"/>
    <w:lvl w:ilvl="0" w:tplc="402E995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2553595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26E6284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2940869"/>
    <w:multiLevelType w:val="hybridMultilevel"/>
    <w:tmpl w:val="A75CFFEA"/>
    <w:lvl w:ilvl="0" w:tplc="62D4D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AAC1B1A">
      <w:numFmt w:val="none"/>
      <w:lvlText w:val=""/>
      <w:lvlJc w:val="left"/>
      <w:pPr>
        <w:tabs>
          <w:tab w:val="num" w:pos="360"/>
        </w:tabs>
      </w:pPr>
    </w:lvl>
    <w:lvl w:ilvl="2" w:tplc="2AF45D74">
      <w:numFmt w:val="none"/>
      <w:lvlText w:val=""/>
      <w:lvlJc w:val="left"/>
      <w:pPr>
        <w:tabs>
          <w:tab w:val="num" w:pos="360"/>
        </w:tabs>
      </w:pPr>
    </w:lvl>
    <w:lvl w:ilvl="3" w:tplc="9900FC4A">
      <w:numFmt w:val="none"/>
      <w:lvlText w:val=""/>
      <w:lvlJc w:val="left"/>
      <w:pPr>
        <w:tabs>
          <w:tab w:val="num" w:pos="360"/>
        </w:tabs>
      </w:pPr>
    </w:lvl>
    <w:lvl w:ilvl="4" w:tplc="6EC88E5C">
      <w:numFmt w:val="none"/>
      <w:lvlText w:val=""/>
      <w:lvlJc w:val="left"/>
      <w:pPr>
        <w:tabs>
          <w:tab w:val="num" w:pos="360"/>
        </w:tabs>
      </w:pPr>
    </w:lvl>
    <w:lvl w:ilvl="5" w:tplc="C5BEC654">
      <w:numFmt w:val="none"/>
      <w:lvlText w:val=""/>
      <w:lvlJc w:val="left"/>
      <w:pPr>
        <w:tabs>
          <w:tab w:val="num" w:pos="360"/>
        </w:tabs>
      </w:pPr>
    </w:lvl>
    <w:lvl w:ilvl="6" w:tplc="FDCC0D94">
      <w:numFmt w:val="none"/>
      <w:lvlText w:val=""/>
      <w:lvlJc w:val="left"/>
      <w:pPr>
        <w:tabs>
          <w:tab w:val="num" w:pos="360"/>
        </w:tabs>
      </w:pPr>
    </w:lvl>
    <w:lvl w:ilvl="7" w:tplc="4912C7DC">
      <w:numFmt w:val="none"/>
      <w:lvlText w:val=""/>
      <w:lvlJc w:val="left"/>
      <w:pPr>
        <w:tabs>
          <w:tab w:val="num" w:pos="360"/>
        </w:tabs>
      </w:pPr>
    </w:lvl>
    <w:lvl w:ilvl="8" w:tplc="E48EC6AA">
      <w:numFmt w:val="none"/>
      <w:lvlText w:val=""/>
      <w:lvlJc w:val="left"/>
      <w:pPr>
        <w:tabs>
          <w:tab w:val="num" w:pos="360"/>
        </w:tabs>
      </w:pPr>
    </w:lvl>
  </w:abstractNum>
  <w:abstractNum w:abstractNumId="123">
    <w:nsid w:val="33580405"/>
    <w:multiLevelType w:val="hybridMultilevel"/>
    <w:tmpl w:val="EDCAF6D8"/>
    <w:lvl w:ilvl="0" w:tplc="7A7A3238">
      <w:start w:val="1"/>
      <w:numFmt w:val="decimal"/>
      <w:pStyle w:val="7231"/>
      <w:lvlText w:val="7.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3613C59"/>
    <w:multiLevelType w:val="hybridMultilevel"/>
    <w:tmpl w:val="25EC53C6"/>
    <w:lvl w:ilvl="0" w:tplc="44EA2600">
      <w:start w:val="1"/>
      <w:numFmt w:val="ordinal"/>
      <w:pStyle w:val="711"/>
      <w:lvlText w:val="7.1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4DA4984"/>
    <w:multiLevelType w:val="hybridMultilevel"/>
    <w:tmpl w:val="2EE2E7D0"/>
    <w:lvl w:ilvl="0" w:tplc="95B6E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4F011A8"/>
    <w:multiLevelType w:val="hybridMultilevel"/>
    <w:tmpl w:val="780E331A"/>
    <w:lvl w:ilvl="0" w:tplc="F6A4859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</w:rPr>
    </w:lvl>
    <w:lvl w:ilvl="1" w:tplc="29027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5B764FA"/>
    <w:multiLevelType w:val="hybridMultilevel"/>
    <w:tmpl w:val="EB3E6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60C2237"/>
    <w:multiLevelType w:val="multilevel"/>
    <w:tmpl w:val="9FBEA7E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6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  <w:sz w:val="24"/>
      </w:rPr>
    </w:lvl>
  </w:abstractNum>
  <w:abstractNum w:abstractNumId="129">
    <w:nsid w:val="36187699"/>
    <w:multiLevelType w:val="hybridMultilevel"/>
    <w:tmpl w:val="7BF6282A"/>
    <w:lvl w:ilvl="0" w:tplc="AAD2BB9A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714278B"/>
    <w:multiLevelType w:val="hybridMultilevel"/>
    <w:tmpl w:val="7D64DD1A"/>
    <w:lvl w:ilvl="0" w:tplc="FD704E68">
      <w:start w:val="1"/>
      <w:numFmt w:val="decimal"/>
      <w:lvlText w:val="7.2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071819"/>
    <w:multiLevelType w:val="hybridMultilevel"/>
    <w:tmpl w:val="17789416"/>
    <w:lvl w:ilvl="0" w:tplc="AAFAD2CA">
      <w:start w:val="1"/>
      <w:numFmt w:val="decimal"/>
      <w:pStyle w:val="7411nowy"/>
      <w:lvlText w:val="7.4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8351537"/>
    <w:multiLevelType w:val="hybridMultilevel"/>
    <w:tmpl w:val="121C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3D482B"/>
    <w:multiLevelType w:val="hybridMultilevel"/>
    <w:tmpl w:val="C23031AC"/>
    <w:lvl w:ilvl="0" w:tplc="175EF070">
      <w:start w:val="1"/>
      <w:numFmt w:val="decimal"/>
      <w:pStyle w:val="75211"/>
      <w:lvlText w:val="7.5.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8695E3F"/>
    <w:multiLevelType w:val="hybridMultilevel"/>
    <w:tmpl w:val="DDEE8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89B493A"/>
    <w:multiLevelType w:val="hybridMultilevel"/>
    <w:tmpl w:val="1F8C8AE8"/>
    <w:lvl w:ilvl="0" w:tplc="1D4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8E90B42"/>
    <w:multiLevelType w:val="hybridMultilevel"/>
    <w:tmpl w:val="959C0276"/>
    <w:lvl w:ilvl="0" w:tplc="AEB6FE6C">
      <w:start w:val="1"/>
      <w:numFmt w:val="decimal"/>
      <w:pStyle w:val="31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9035ABD"/>
    <w:multiLevelType w:val="hybridMultilevel"/>
    <w:tmpl w:val="51081812"/>
    <w:lvl w:ilvl="0" w:tplc="D85A7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97E48C9"/>
    <w:multiLevelType w:val="multilevel"/>
    <w:tmpl w:val="D772A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ACB3C22"/>
    <w:multiLevelType w:val="hybridMultilevel"/>
    <w:tmpl w:val="949E1936"/>
    <w:lvl w:ilvl="0" w:tplc="551462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52009C4">
      <w:start w:val="1"/>
      <w:numFmt w:val="bullet"/>
      <w:lvlText w:val=""/>
      <w:lvlJc w:val="left"/>
      <w:pPr>
        <w:tabs>
          <w:tab w:val="num" w:pos="1420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AE825D6"/>
    <w:multiLevelType w:val="hybridMultilevel"/>
    <w:tmpl w:val="D90885A4"/>
    <w:lvl w:ilvl="0" w:tplc="E1B0A3D2">
      <w:start w:val="1"/>
      <w:numFmt w:val="decimal"/>
      <w:pStyle w:val="7210"/>
      <w:lvlText w:val="7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B131272"/>
    <w:multiLevelType w:val="hybridMultilevel"/>
    <w:tmpl w:val="97528FAE"/>
    <w:lvl w:ilvl="0" w:tplc="F9F24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3BA86DA3"/>
    <w:multiLevelType w:val="hybridMultilevel"/>
    <w:tmpl w:val="83F6D8A4"/>
    <w:lvl w:ilvl="0" w:tplc="C3842F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BD9410A"/>
    <w:multiLevelType w:val="hybridMultilevel"/>
    <w:tmpl w:val="1E285F66"/>
    <w:lvl w:ilvl="0" w:tplc="1B06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C0F388D"/>
    <w:multiLevelType w:val="hybridMultilevel"/>
    <w:tmpl w:val="8768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CC46398"/>
    <w:multiLevelType w:val="hybridMultilevel"/>
    <w:tmpl w:val="F0CA15DC"/>
    <w:lvl w:ilvl="0" w:tplc="7214DB7E">
      <w:start w:val="1"/>
      <w:numFmt w:val="lowerLetter"/>
      <w:lvlText w:val="%1)"/>
      <w:lvlJc w:val="left"/>
      <w:pPr>
        <w:tabs>
          <w:tab w:val="num" w:pos="1813"/>
        </w:tabs>
        <w:ind w:left="1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>
    <w:nsid w:val="3D133E6B"/>
    <w:multiLevelType w:val="hybridMultilevel"/>
    <w:tmpl w:val="9CC48416"/>
    <w:lvl w:ilvl="0" w:tplc="B95692A8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D2044DE"/>
    <w:multiLevelType w:val="multilevel"/>
    <w:tmpl w:val="0415001D"/>
    <w:styleLink w:val="Styl1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8">
    <w:nsid w:val="3D844268"/>
    <w:multiLevelType w:val="hybridMultilevel"/>
    <w:tmpl w:val="AE16E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D8560E2"/>
    <w:multiLevelType w:val="hybridMultilevel"/>
    <w:tmpl w:val="FF62F0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3DA653FC"/>
    <w:multiLevelType w:val="hybridMultilevel"/>
    <w:tmpl w:val="4432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3E64351D"/>
    <w:multiLevelType w:val="multilevel"/>
    <w:tmpl w:val="5754C254"/>
    <w:lvl w:ilvl="0">
      <w:start w:val="9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hint="default"/>
      </w:rPr>
    </w:lvl>
  </w:abstractNum>
  <w:abstractNum w:abstractNumId="152">
    <w:nsid w:val="3E86661C"/>
    <w:multiLevelType w:val="hybridMultilevel"/>
    <w:tmpl w:val="6860C2B4"/>
    <w:lvl w:ilvl="0" w:tplc="F9F24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trike w:val="0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3F4C77D4"/>
    <w:multiLevelType w:val="hybridMultilevel"/>
    <w:tmpl w:val="D7C2A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3FB9502D"/>
    <w:multiLevelType w:val="hybridMultilevel"/>
    <w:tmpl w:val="175EE40C"/>
    <w:lvl w:ilvl="0" w:tplc="3968BC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>
    <w:nsid w:val="3FDD4917"/>
    <w:multiLevelType w:val="hybridMultilevel"/>
    <w:tmpl w:val="6A5E0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FB52CB"/>
    <w:multiLevelType w:val="hybridMultilevel"/>
    <w:tmpl w:val="ED2670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40F83956"/>
    <w:multiLevelType w:val="hybridMultilevel"/>
    <w:tmpl w:val="B53C2E78"/>
    <w:lvl w:ilvl="0" w:tplc="0415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04680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Arial Narrow" w:hAnsi="Arial Narro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4146684F"/>
    <w:multiLevelType w:val="hybridMultilevel"/>
    <w:tmpl w:val="EEBC2A10"/>
    <w:lvl w:ilvl="0" w:tplc="2902777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9">
    <w:nsid w:val="421E42D4"/>
    <w:multiLevelType w:val="hybridMultilevel"/>
    <w:tmpl w:val="DF4E5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2CC5CE2"/>
    <w:multiLevelType w:val="hybridMultilevel"/>
    <w:tmpl w:val="6A0E112E"/>
    <w:lvl w:ilvl="0" w:tplc="2CC290E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42E17BF0"/>
    <w:multiLevelType w:val="hybridMultilevel"/>
    <w:tmpl w:val="E7CE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4117089"/>
    <w:multiLevelType w:val="hybridMultilevel"/>
    <w:tmpl w:val="FD6A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5115B27"/>
    <w:multiLevelType w:val="hybridMultilevel"/>
    <w:tmpl w:val="9EA2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66549B3"/>
    <w:multiLevelType w:val="hybridMultilevel"/>
    <w:tmpl w:val="40C88516"/>
    <w:lvl w:ilvl="0" w:tplc="C56A0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A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1645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6864D47"/>
    <w:multiLevelType w:val="hybridMultilevel"/>
    <w:tmpl w:val="5E369A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>
    <w:nsid w:val="47111855"/>
    <w:multiLevelType w:val="hybridMultilevel"/>
    <w:tmpl w:val="DC8461E6"/>
    <w:lvl w:ilvl="0" w:tplc="95B48F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86D42F4"/>
    <w:multiLevelType w:val="hybridMultilevel"/>
    <w:tmpl w:val="96026572"/>
    <w:lvl w:ilvl="0" w:tplc="64F44E20">
      <w:start w:val="1"/>
      <w:numFmt w:val="decimal"/>
      <w:pStyle w:val="75311"/>
      <w:lvlText w:val="7.5.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87F03DA"/>
    <w:multiLevelType w:val="multilevel"/>
    <w:tmpl w:val="F4B0C1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9">
    <w:nsid w:val="48F52568"/>
    <w:multiLevelType w:val="hybridMultilevel"/>
    <w:tmpl w:val="99283530"/>
    <w:lvl w:ilvl="0" w:tplc="DFEC072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95F0439"/>
    <w:multiLevelType w:val="hybridMultilevel"/>
    <w:tmpl w:val="659CAADE"/>
    <w:lvl w:ilvl="0" w:tplc="85E88082">
      <w:start w:val="1"/>
      <w:numFmt w:val="decimal"/>
      <w:pStyle w:val="75410"/>
      <w:lvlText w:val="7.5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9E10CE3"/>
    <w:multiLevelType w:val="multilevel"/>
    <w:tmpl w:val="8110E1A2"/>
    <w:lvl w:ilvl="0">
      <w:start w:val="1"/>
      <w:numFmt w:val="decimal"/>
      <w:lvlText w:val="2.9.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A5E2D5B"/>
    <w:multiLevelType w:val="hybridMultilevel"/>
    <w:tmpl w:val="A42CBC20"/>
    <w:lvl w:ilvl="0" w:tplc="020C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2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4A920AB0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4">
    <w:nsid w:val="4ADA40CF"/>
    <w:multiLevelType w:val="hybridMultilevel"/>
    <w:tmpl w:val="BEF8BE1C"/>
    <w:lvl w:ilvl="0" w:tplc="47DAE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B110A0D"/>
    <w:multiLevelType w:val="hybridMultilevel"/>
    <w:tmpl w:val="AD6A5BB6"/>
    <w:lvl w:ilvl="0" w:tplc="6520D6D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B246240"/>
    <w:multiLevelType w:val="hybridMultilevel"/>
    <w:tmpl w:val="A86A8B14"/>
    <w:lvl w:ilvl="0" w:tplc="F782C1BA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</w:rPr>
    </w:lvl>
    <w:lvl w:ilvl="1" w:tplc="06424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087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8E5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BB77893"/>
    <w:multiLevelType w:val="hybridMultilevel"/>
    <w:tmpl w:val="F264B15A"/>
    <w:lvl w:ilvl="0" w:tplc="63008044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4C5A6ACB"/>
    <w:multiLevelType w:val="hybridMultilevel"/>
    <w:tmpl w:val="95183D30"/>
    <w:lvl w:ilvl="0" w:tplc="C56A0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A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0277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CA35C08"/>
    <w:multiLevelType w:val="hybridMultilevel"/>
    <w:tmpl w:val="5EDC8DC0"/>
    <w:lvl w:ilvl="0" w:tplc="690C8BE6">
      <w:start w:val="1"/>
      <w:numFmt w:val="decimal"/>
      <w:pStyle w:val="73210"/>
      <w:lvlText w:val="7.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CAF2AF7"/>
    <w:multiLevelType w:val="hybridMultilevel"/>
    <w:tmpl w:val="DF64A518"/>
    <w:lvl w:ilvl="0" w:tplc="1FE294A8">
      <w:start w:val="1"/>
      <w:numFmt w:val="decimal"/>
      <w:pStyle w:val="7421"/>
      <w:lvlText w:val="7.4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CB04002"/>
    <w:multiLevelType w:val="hybridMultilevel"/>
    <w:tmpl w:val="8946A970"/>
    <w:lvl w:ilvl="0" w:tplc="020CF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4CEF2123"/>
    <w:multiLevelType w:val="hybridMultilevel"/>
    <w:tmpl w:val="6860C2B4"/>
    <w:lvl w:ilvl="0" w:tplc="F9F24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trike w:val="0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4D062457"/>
    <w:multiLevelType w:val="hybridMultilevel"/>
    <w:tmpl w:val="BB5E7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DC848C6"/>
    <w:multiLevelType w:val="hybridMultilevel"/>
    <w:tmpl w:val="F60CD246"/>
    <w:lvl w:ilvl="0" w:tplc="3FE222FC">
      <w:start w:val="1"/>
      <w:numFmt w:val="decimal"/>
      <w:pStyle w:val="161"/>
      <w:lvlText w:val="1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DD93F2E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E8F1114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E97429D"/>
    <w:multiLevelType w:val="hybridMultilevel"/>
    <w:tmpl w:val="9048B588"/>
    <w:lvl w:ilvl="0" w:tplc="290277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4E9904AF"/>
    <w:multiLevelType w:val="hybridMultilevel"/>
    <w:tmpl w:val="D54C6938"/>
    <w:lvl w:ilvl="0" w:tplc="29AE5626">
      <w:start w:val="1"/>
      <w:numFmt w:val="decimal"/>
      <w:pStyle w:val="74111"/>
      <w:lvlText w:val="7.4.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EDB62BB"/>
    <w:multiLevelType w:val="hybridMultilevel"/>
    <w:tmpl w:val="AEC0ACC4"/>
    <w:lvl w:ilvl="0" w:tplc="5504EA7E">
      <w:start w:val="1"/>
      <w:numFmt w:val="decimal"/>
      <w:pStyle w:val="7531"/>
      <w:lvlText w:val="7.5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F040F23"/>
    <w:multiLevelType w:val="hybridMultilevel"/>
    <w:tmpl w:val="ABD45DF2"/>
    <w:lvl w:ilvl="0" w:tplc="2258E264">
      <w:start w:val="1"/>
      <w:numFmt w:val="lowerLetter"/>
      <w:pStyle w:val="dziaa"/>
      <w:lvlText w:val="%1)"/>
      <w:lvlJc w:val="left"/>
      <w:pPr>
        <w:tabs>
          <w:tab w:val="num" w:pos="993"/>
        </w:tabs>
        <w:ind w:left="993" w:hanging="510"/>
      </w:pPr>
      <w:rPr>
        <w:rFonts w:hint="default"/>
      </w:rPr>
    </w:lvl>
    <w:lvl w:ilvl="1" w:tplc="7214DB7E">
      <w:start w:val="1"/>
      <w:numFmt w:val="lowerLetter"/>
      <w:lvlText w:val="%2)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91">
    <w:nsid w:val="4F3D2233"/>
    <w:multiLevelType w:val="hybridMultilevel"/>
    <w:tmpl w:val="1B0CEBD4"/>
    <w:lvl w:ilvl="0" w:tplc="DA4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AC11A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87900304">
      <w:numFmt w:val="none"/>
      <w:lvlText w:val=""/>
      <w:lvlJc w:val="left"/>
      <w:pPr>
        <w:tabs>
          <w:tab w:val="num" w:pos="360"/>
        </w:tabs>
      </w:pPr>
    </w:lvl>
    <w:lvl w:ilvl="3" w:tplc="02F83DCA">
      <w:numFmt w:val="none"/>
      <w:lvlText w:val=""/>
      <w:lvlJc w:val="left"/>
      <w:pPr>
        <w:tabs>
          <w:tab w:val="num" w:pos="360"/>
        </w:tabs>
      </w:pPr>
    </w:lvl>
    <w:lvl w:ilvl="4" w:tplc="D3D4E204">
      <w:numFmt w:val="none"/>
      <w:lvlText w:val=""/>
      <w:lvlJc w:val="left"/>
      <w:pPr>
        <w:tabs>
          <w:tab w:val="num" w:pos="360"/>
        </w:tabs>
      </w:pPr>
    </w:lvl>
    <w:lvl w:ilvl="5" w:tplc="78BC23BE">
      <w:numFmt w:val="none"/>
      <w:lvlText w:val=""/>
      <w:lvlJc w:val="left"/>
      <w:pPr>
        <w:tabs>
          <w:tab w:val="num" w:pos="360"/>
        </w:tabs>
      </w:pPr>
    </w:lvl>
    <w:lvl w:ilvl="6" w:tplc="78A85964">
      <w:numFmt w:val="none"/>
      <w:lvlText w:val=""/>
      <w:lvlJc w:val="left"/>
      <w:pPr>
        <w:tabs>
          <w:tab w:val="num" w:pos="360"/>
        </w:tabs>
      </w:pPr>
    </w:lvl>
    <w:lvl w:ilvl="7" w:tplc="D87A624A">
      <w:numFmt w:val="none"/>
      <w:lvlText w:val=""/>
      <w:lvlJc w:val="left"/>
      <w:pPr>
        <w:tabs>
          <w:tab w:val="num" w:pos="360"/>
        </w:tabs>
      </w:pPr>
    </w:lvl>
    <w:lvl w:ilvl="8" w:tplc="3A4A7F58">
      <w:numFmt w:val="none"/>
      <w:lvlText w:val=""/>
      <w:lvlJc w:val="left"/>
      <w:pPr>
        <w:tabs>
          <w:tab w:val="num" w:pos="360"/>
        </w:tabs>
      </w:pPr>
    </w:lvl>
  </w:abstractNum>
  <w:abstractNum w:abstractNumId="192">
    <w:nsid w:val="504238FC"/>
    <w:multiLevelType w:val="hybridMultilevel"/>
    <w:tmpl w:val="CAAA91A4"/>
    <w:lvl w:ilvl="0" w:tplc="AEC69282">
      <w:start w:val="1"/>
      <w:numFmt w:val="decimal"/>
      <w:lvlText w:val="3.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05176C9"/>
    <w:multiLevelType w:val="hybridMultilevel"/>
    <w:tmpl w:val="8936704C"/>
    <w:lvl w:ilvl="0" w:tplc="8B0CC820">
      <w:start w:val="1"/>
      <w:numFmt w:val="decimal"/>
      <w:pStyle w:val="7521"/>
      <w:lvlText w:val="7.5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0D0779F"/>
    <w:multiLevelType w:val="hybridMultilevel"/>
    <w:tmpl w:val="701A1628"/>
    <w:lvl w:ilvl="0" w:tplc="82289A40">
      <w:start w:val="1"/>
      <w:numFmt w:val="decimal"/>
      <w:pStyle w:val="72121"/>
      <w:lvlText w:val="7.2.1.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50D370EE"/>
    <w:multiLevelType w:val="hybridMultilevel"/>
    <w:tmpl w:val="619070FE"/>
    <w:lvl w:ilvl="0" w:tplc="33B4D3C8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6">
    <w:nsid w:val="51904879"/>
    <w:multiLevelType w:val="hybridMultilevel"/>
    <w:tmpl w:val="34FC1884"/>
    <w:lvl w:ilvl="0" w:tplc="2CC29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2247C6D"/>
    <w:multiLevelType w:val="hybridMultilevel"/>
    <w:tmpl w:val="5994E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2E57484"/>
    <w:multiLevelType w:val="hybridMultilevel"/>
    <w:tmpl w:val="A508B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3024214"/>
    <w:multiLevelType w:val="hybridMultilevel"/>
    <w:tmpl w:val="90B87128"/>
    <w:lvl w:ilvl="0" w:tplc="82B4D15C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00">
    <w:nsid w:val="53180E7A"/>
    <w:multiLevelType w:val="hybridMultilevel"/>
    <w:tmpl w:val="146CC494"/>
    <w:lvl w:ilvl="0" w:tplc="AA4CD4AE">
      <w:start w:val="1"/>
      <w:numFmt w:val="decimal"/>
      <w:lvlText w:val="3.2.5.%1."/>
      <w:lvlJc w:val="left"/>
      <w:pPr>
        <w:ind w:left="721" w:hanging="360"/>
      </w:pPr>
      <w:rPr>
        <w:rFonts w:hint="default"/>
      </w:rPr>
    </w:lvl>
    <w:lvl w:ilvl="1" w:tplc="AA4CD4AE">
      <w:start w:val="1"/>
      <w:numFmt w:val="decimal"/>
      <w:lvlText w:val="3.2.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37D2354"/>
    <w:multiLevelType w:val="hybridMultilevel"/>
    <w:tmpl w:val="F60EFD12"/>
    <w:lvl w:ilvl="0" w:tplc="1E9A3FC6">
      <w:start w:val="1"/>
      <w:numFmt w:val="decimal"/>
      <w:pStyle w:val="531"/>
      <w:lvlText w:val="5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39369E7"/>
    <w:multiLevelType w:val="hybridMultilevel"/>
    <w:tmpl w:val="6860C2B4"/>
    <w:lvl w:ilvl="0" w:tplc="F9F24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trike w:val="0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53971597"/>
    <w:multiLevelType w:val="hybridMultilevel"/>
    <w:tmpl w:val="23606EFA"/>
    <w:lvl w:ilvl="0" w:tplc="E22406FA">
      <w:start w:val="1"/>
      <w:numFmt w:val="decimal"/>
      <w:pStyle w:val="51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3C43C8A"/>
    <w:multiLevelType w:val="hybridMultilevel"/>
    <w:tmpl w:val="A9849F2E"/>
    <w:lvl w:ilvl="0" w:tplc="90964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4515FAB"/>
    <w:multiLevelType w:val="hybridMultilevel"/>
    <w:tmpl w:val="C8E6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47C5084"/>
    <w:multiLevelType w:val="hybridMultilevel"/>
    <w:tmpl w:val="AEE87C68"/>
    <w:lvl w:ilvl="0" w:tplc="253CDB8A">
      <w:start w:val="1"/>
      <w:numFmt w:val="decimal"/>
      <w:pStyle w:val="521"/>
      <w:lvlText w:val="5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4A62AF0"/>
    <w:multiLevelType w:val="hybridMultilevel"/>
    <w:tmpl w:val="120E07D8"/>
    <w:lvl w:ilvl="0" w:tplc="532899A4">
      <w:start w:val="1"/>
      <w:numFmt w:val="decimal"/>
      <w:pStyle w:val="74210"/>
      <w:lvlText w:val="7.4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4C84447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56721F9"/>
    <w:multiLevelType w:val="hybridMultilevel"/>
    <w:tmpl w:val="1BF4A81C"/>
    <w:lvl w:ilvl="0" w:tplc="44087790">
      <w:start w:val="12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>
    <w:nsid w:val="55BE22C8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5FE4034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68D233E"/>
    <w:multiLevelType w:val="hybridMultilevel"/>
    <w:tmpl w:val="7720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6A36154"/>
    <w:multiLevelType w:val="hybridMultilevel"/>
    <w:tmpl w:val="0206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7645D26"/>
    <w:multiLevelType w:val="multilevel"/>
    <w:tmpl w:val="890AC1E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15">
    <w:nsid w:val="57B6392E"/>
    <w:multiLevelType w:val="hybridMultilevel"/>
    <w:tmpl w:val="98624C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6">
    <w:nsid w:val="593E76E4"/>
    <w:multiLevelType w:val="hybridMultilevel"/>
    <w:tmpl w:val="F26CB9BE"/>
    <w:lvl w:ilvl="0" w:tplc="405431A6">
      <w:start w:val="1"/>
      <w:numFmt w:val="decimal"/>
      <w:pStyle w:val="7110"/>
      <w:lvlText w:val="7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9BE05FF"/>
    <w:multiLevelType w:val="hybridMultilevel"/>
    <w:tmpl w:val="A852C9A4"/>
    <w:lvl w:ilvl="0" w:tplc="574206B2">
      <w:start w:val="1"/>
      <w:numFmt w:val="ordinal"/>
      <w:pStyle w:val="5210"/>
      <w:lvlText w:val="5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9E272A2"/>
    <w:multiLevelType w:val="hybridMultilevel"/>
    <w:tmpl w:val="F9DE56C8"/>
    <w:lvl w:ilvl="0" w:tplc="D1623FE4">
      <w:start w:val="1"/>
      <w:numFmt w:val="decimal"/>
      <w:pStyle w:val="7211"/>
      <w:lvlText w:val="7.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A75142D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A907D8C"/>
    <w:multiLevelType w:val="hybridMultilevel"/>
    <w:tmpl w:val="B71C25F8"/>
    <w:lvl w:ilvl="0" w:tplc="F39AE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AA54535"/>
    <w:multiLevelType w:val="hybridMultilevel"/>
    <w:tmpl w:val="7B0E6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ADB44D0"/>
    <w:multiLevelType w:val="hybridMultilevel"/>
    <w:tmpl w:val="65469DD6"/>
    <w:lvl w:ilvl="0" w:tplc="8D28CA1A">
      <w:start w:val="1"/>
      <w:numFmt w:val="decimal"/>
      <w:pStyle w:val="72310"/>
      <w:lvlText w:val="7.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ADE2F3F"/>
    <w:multiLevelType w:val="multilevel"/>
    <w:tmpl w:val="52CA8D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123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4">
    <w:nsid w:val="5B1E4EFF"/>
    <w:multiLevelType w:val="hybridMultilevel"/>
    <w:tmpl w:val="C99C19A8"/>
    <w:lvl w:ilvl="0" w:tplc="9F74A92A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12CA1898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25">
    <w:nsid w:val="5BF226E9"/>
    <w:multiLevelType w:val="hybridMultilevel"/>
    <w:tmpl w:val="E1DA1A0A"/>
    <w:lvl w:ilvl="0" w:tplc="12CED16A">
      <w:start w:val="1"/>
      <w:numFmt w:val="bullet"/>
      <w:lvlText w:val="­"/>
      <w:lvlJc w:val="left"/>
      <w:pPr>
        <w:tabs>
          <w:tab w:val="num" w:pos="624"/>
        </w:tabs>
        <w:ind w:left="624" w:hanging="454"/>
      </w:pPr>
      <w:rPr>
        <w:rFonts w:hint="default"/>
        <w:sz w:val="24"/>
      </w:rPr>
    </w:lvl>
    <w:lvl w:ilvl="1" w:tplc="04B62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A43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>
    <w:nsid w:val="5C8B7DD8"/>
    <w:multiLevelType w:val="hybridMultilevel"/>
    <w:tmpl w:val="BE7892D4"/>
    <w:lvl w:ilvl="0" w:tplc="5BC4CEBE">
      <w:start w:val="1"/>
      <w:numFmt w:val="decimal"/>
      <w:pStyle w:val="741nowy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D5B2C20"/>
    <w:multiLevelType w:val="hybridMultilevel"/>
    <w:tmpl w:val="E6087172"/>
    <w:lvl w:ilvl="0" w:tplc="290277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E6104F0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E6E7A16"/>
    <w:multiLevelType w:val="hybridMultilevel"/>
    <w:tmpl w:val="CCE04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E9E1EDB"/>
    <w:multiLevelType w:val="hybridMultilevel"/>
    <w:tmpl w:val="0E841FB8"/>
    <w:lvl w:ilvl="0" w:tplc="2084E9EC">
      <w:start w:val="1"/>
      <w:numFmt w:val="decimal"/>
      <w:pStyle w:val="171"/>
      <w:lvlText w:val="1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E9E212B"/>
    <w:multiLevelType w:val="hybridMultilevel"/>
    <w:tmpl w:val="36803C0A"/>
    <w:lvl w:ilvl="0" w:tplc="2902777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2">
    <w:nsid w:val="5F242672"/>
    <w:multiLevelType w:val="hybridMultilevel"/>
    <w:tmpl w:val="66AA16E8"/>
    <w:lvl w:ilvl="0" w:tplc="217E28EE">
      <w:start w:val="1"/>
      <w:numFmt w:val="decimal"/>
      <w:pStyle w:val="741nowy0"/>
      <w:lvlText w:val="7.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0A847F2"/>
    <w:multiLevelType w:val="hybridMultilevel"/>
    <w:tmpl w:val="AE16E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0DE78CA"/>
    <w:multiLevelType w:val="hybridMultilevel"/>
    <w:tmpl w:val="FC563164"/>
    <w:lvl w:ilvl="0" w:tplc="3060517E">
      <w:start w:val="1"/>
      <w:numFmt w:val="ordinal"/>
      <w:pStyle w:val="5310"/>
      <w:lvlText w:val="5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0ED37B9"/>
    <w:multiLevelType w:val="hybridMultilevel"/>
    <w:tmpl w:val="03A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2022C54"/>
    <w:multiLevelType w:val="multilevel"/>
    <w:tmpl w:val="0415001D"/>
    <w:styleLink w:val="Styl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7">
    <w:nsid w:val="62B45373"/>
    <w:multiLevelType w:val="hybridMultilevel"/>
    <w:tmpl w:val="52669C26"/>
    <w:lvl w:ilvl="0" w:tplc="33B4D3C8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8">
    <w:nsid w:val="635A2D86"/>
    <w:multiLevelType w:val="hybridMultilevel"/>
    <w:tmpl w:val="F0A22A4A"/>
    <w:lvl w:ilvl="0" w:tplc="FBA23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647E6FCA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4D16F42"/>
    <w:multiLevelType w:val="hybridMultilevel"/>
    <w:tmpl w:val="ED0C7B9A"/>
    <w:lvl w:ilvl="0" w:tplc="6E5C3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57E4E3E"/>
    <w:multiLevelType w:val="hybridMultilevel"/>
    <w:tmpl w:val="8A3A5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64E06EF"/>
    <w:multiLevelType w:val="hybridMultilevel"/>
    <w:tmpl w:val="7B0E6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6C44A73"/>
    <w:multiLevelType w:val="hybridMultilevel"/>
    <w:tmpl w:val="B1D6061C"/>
    <w:lvl w:ilvl="0" w:tplc="6520D6D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7086BB4"/>
    <w:multiLevelType w:val="hybridMultilevel"/>
    <w:tmpl w:val="3F924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>
    <w:nsid w:val="673C2AAD"/>
    <w:multiLevelType w:val="hybridMultilevel"/>
    <w:tmpl w:val="8A6837E6"/>
    <w:lvl w:ilvl="0" w:tplc="EFECDE20">
      <w:start w:val="1"/>
      <w:numFmt w:val="decimal"/>
      <w:pStyle w:val="510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80C51BA"/>
    <w:multiLevelType w:val="hybridMultilevel"/>
    <w:tmpl w:val="2298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8346247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9064AC6"/>
    <w:multiLevelType w:val="hybridMultilevel"/>
    <w:tmpl w:val="2D6A8B46"/>
    <w:lvl w:ilvl="0" w:tplc="C56A0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9506057"/>
    <w:multiLevelType w:val="hybridMultilevel"/>
    <w:tmpl w:val="38FEC19A"/>
    <w:lvl w:ilvl="0" w:tplc="C87CB29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0">
    <w:nsid w:val="69522C41"/>
    <w:multiLevelType w:val="hybridMultilevel"/>
    <w:tmpl w:val="0DF255F8"/>
    <w:name w:val="WW8Num8722"/>
    <w:lvl w:ilvl="0" w:tplc="0000002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9BD387A"/>
    <w:multiLevelType w:val="hybridMultilevel"/>
    <w:tmpl w:val="D4A68096"/>
    <w:lvl w:ilvl="0" w:tplc="04B62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A9B16D2"/>
    <w:multiLevelType w:val="hybridMultilevel"/>
    <w:tmpl w:val="917E1DC6"/>
    <w:lvl w:ilvl="0" w:tplc="020CF1D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AE108E0"/>
    <w:multiLevelType w:val="hybridMultilevel"/>
    <w:tmpl w:val="5994E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BE87AAD"/>
    <w:multiLevelType w:val="hybridMultilevel"/>
    <w:tmpl w:val="F7CC05A8"/>
    <w:lvl w:ilvl="0" w:tplc="69BA5E3E">
      <w:start w:val="1"/>
      <w:numFmt w:val="decimal"/>
      <w:pStyle w:val="7410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CCE5F30"/>
    <w:multiLevelType w:val="hybridMultilevel"/>
    <w:tmpl w:val="E80CA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D176681"/>
    <w:multiLevelType w:val="hybridMultilevel"/>
    <w:tmpl w:val="5994E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D2A20F1"/>
    <w:multiLevelType w:val="hybridMultilevel"/>
    <w:tmpl w:val="54604FE2"/>
    <w:lvl w:ilvl="0" w:tplc="54FC9D6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7214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6D790354"/>
    <w:multiLevelType w:val="hybridMultilevel"/>
    <w:tmpl w:val="E85809B8"/>
    <w:lvl w:ilvl="0" w:tplc="4E8CCABC">
      <w:start w:val="1"/>
      <w:numFmt w:val="decimal"/>
      <w:lvlText w:val="%1)"/>
      <w:lvlJc w:val="left"/>
      <w:pPr>
        <w:ind w:left="42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9">
    <w:nsid w:val="6D7D32BF"/>
    <w:multiLevelType w:val="hybridMultilevel"/>
    <w:tmpl w:val="903CEA3E"/>
    <w:lvl w:ilvl="0" w:tplc="FBE2BDAA">
      <w:start w:val="1"/>
      <w:numFmt w:val="decimal"/>
      <w:pStyle w:val="7111"/>
      <w:lvlText w:val="7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DA77DC2"/>
    <w:multiLevelType w:val="hybridMultilevel"/>
    <w:tmpl w:val="EEB0716A"/>
    <w:lvl w:ilvl="0" w:tplc="5D48F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8F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6DCF6E6B"/>
    <w:multiLevelType w:val="hybridMultilevel"/>
    <w:tmpl w:val="55109D28"/>
    <w:lvl w:ilvl="0" w:tplc="95B48F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A68C350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2">
    <w:nsid w:val="6E451107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E4632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64">
    <w:nsid w:val="6F457AFA"/>
    <w:multiLevelType w:val="hybridMultilevel"/>
    <w:tmpl w:val="D4461B58"/>
    <w:lvl w:ilvl="0" w:tplc="1B06FF82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F5F5448"/>
    <w:multiLevelType w:val="hybridMultilevel"/>
    <w:tmpl w:val="146CB376"/>
    <w:lvl w:ilvl="0" w:tplc="5CD26BA6">
      <w:start w:val="1"/>
      <w:numFmt w:val="decimal"/>
      <w:pStyle w:val="310"/>
      <w:lvlText w:val="3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FBE2884"/>
    <w:multiLevelType w:val="hybridMultilevel"/>
    <w:tmpl w:val="352892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7067715C"/>
    <w:multiLevelType w:val="hybridMultilevel"/>
    <w:tmpl w:val="C8CC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909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16F0C65"/>
    <w:multiLevelType w:val="hybridMultilevel"/>
    <w:tmpl w:val="5CB63F96"/>
    <w:lvl w:ilvl="0" w:tplc="AAD2BB9A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1855409"/>
    <w:multiLevelType w:val="hybridMultilevel"/>
    <w:tmpl w:val="9D5EB86A"/>
    <w:lvl w:ilvl="0" w:tplc="514A070A">
      <w:start w:val="1"/>
      <w:numFmt w:val="decimal"/>
      <w:pStyle w:val="75110"/>
      <w:lvlText w:val="7.5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1B445C7"/>
    <w:multiLevelType w:val="hybridMultilevel"/>
    <w:tmpl w:val="4C7A40DC"/>
    <w:lvl w:ilvl="0" w:tplc="B14C2632">
      <w:start w:val="1"/>
      <w:numFmt w:val="decimal"/>
      <w:pStyle w:val="4"/>
      <w:lvlText w:val="3.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1C71E05"/>
    <w:multiLevelType w:val="hybridMultilevel"/>
    <w:tmpl w:val="3404C728"/>
    <w:lvl w:ilvl="0" w:tplc="D67E536C">
      <w:start w:val="1"/>
      <w:numFmt w:val="decimal"/>
      <w:pStyle w:val="7411"/>
      <w:lvlText w:val="7.4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1DA7D9A"/>
    <w:multiLevelType w:val="hybridMultilevel"/>
    <w:tmpl w:val="E4A8A18A"/>
    <w:lvl w:ilvl="0" w:tplc="DD3AB7C6">
      <w:start w:val="1"/>
      <w:numFmt w:val="decimal"/>
      <w:pStyle w:val="3210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2F8775F"/>
    <w:multiLevelType w:val="hybridMultilevel"/>
    <w:tmpl w:val="68D2B044"/>
    <w:lvl w:ilvl="0" w:tplc="C8E21BF6">
      <w:start w:val="1"/>
      <w:numFmt w:val="decimal"/>
      <w:pStyle w:val="74110"/>
      <w:lvlText w:val="7.4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35D0829"/>
    <w:multiLevelType w:val="hybridMultilevel"/>
    <w:tmpl w:val="58BA33D6"/>
    <w:lvl w:ilvl="0" w:tplc="04150011">
      <w:start w:val="1"/>
      <w:numFmt w:val="decimal"/>
      <w:pStyle w:val="Listapunktowana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6717BE"/>
    <w:multiLevelType w:val="hybridMultilevel"/>
    <w:tmpl w:val="FD6A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3902C6E"/>
    <w:multiLevelType w:val="hybridMultilevel"/>
    <w:tmpl w:val="4D029F9C"/>
    <w:lvl w:ilvl="0" w:tplc="EEEA49DE">
      <w:start w:val="1"/>
      <w:numFmt w:val="decimal"/>
      <w:lvlText w:val="7.4.2.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73DC20D4"/>
    <w:multiLevelType w:val="hybridMultilevel"/>
    <w:tmpl w:val="4DF04C84"/>
    <w:lvl w:ilvl="0" w:tplc="29027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43E3A12"/>
    <w:multiLevelType w:val="hybridMultilevel"/>
    <w:tmpl w:val="E4367222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279">
    <w:nsid w:val="74B223C7"/>
    <w:multiLevelType w:val="multilevel"/>
    <w:tmpl w:val="3544CB2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0">
    <w:nsid w:val="74B4611A"/>
    <w:multiLevelType w:val="hybridMultilevel"/>
    <w:tmpl w:val="00CE1C06"/>
    <w:lvl w:ilvl="0" w:tplc="5E02097A">
      <w:start w:val="1"/>
      <w:numFmt w:val="decimal"/>
      <w:lvlText w:val="3.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5B2767A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5BF7860"/>
    <w:multiLevelType w:val="multilevel"/>
    <w:tmpl w:val="9418D8F8"/>
    <w:lvl w:ilvl="0">
      <w:start w:val="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70" w:hanging="900"/>
      </w:pPr>
      <w:rPr>
        <w:rFonts w:hint="default"/>
        <w:u w:val="single"/>
      </w:rPr>
    </w:lvl>
    <w:lvl w:ilvl="4">
      <w:start w:val="1"/>
      <w:numFmt w:val="decimal"/>
      <w:lvlText w:val="7.2.1.3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3">
    <w:nsid w:val="76420EFA"/>
    <w:multiLevelType w:val="hybridMultilevel"/>
    <w:tmpl w:val="99C47166"/>
    <w:lvl w:ilvl="0" w:tplc="B986C594">
      <w:start w:val="1"/>
      <w:numFmt w:val="decimal"/>
      <w:pStyle w:val="Styl8"/>
      <w:lvlText w:val="7.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69D3CB1"/>
    <w:multiLevelType w:val="hybridMultilevel"/>
    <w:tmpl w:val="EA569A76"/>
    <w:lvl w:ilvl="0" w:tplc="F2D2255C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5F1AC6E6">
      <w:start w:val="1"/>
      <w:numFmt w:val="lowerLetter"/>
      <w:lvlText w:val="%2)"/>
      <w:lvlJc w:val="left"/>
      <w:pPr>
        <w:ind w:left="143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5">
    <w:nsid w:val="772B6FDD"/>
    <w:multiLevelType w:val="hybridMultilevel"/>
    <w:tmpl w:val="E4D6A4D8"/>
    <w:lvl w:ilvl="0" w:tplc="6942A6F4">
      <w:start w:val="1"/>
      <w:numFmt w:val="decimal"/>
      <w:pStyle w:val="61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80A6D61"/>
    <w:multiLevelType w:val="multilevel"/>
    <w:tmpl w:val="8F9CC70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87">
    <w:nsid w:val="78245A06"/>
    <w:multiLevelType w:val="hybridMultilevel"/>
    <w:tmpl w:val="BDCCC4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82748EB"/>
    <w:multiLevelType w:val="hybridMultilevel"/>
    <w:tmpl w:val="628E7038"/>
    <w:lvl w:ilvl="0" w:tplc="A3009E56">
      <w:start w:val="1"/>
      <w:numFmt w:val="decimal"/>
      <w:pStyle w:val="7412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8F46FA5"/>
    <w:multiLevelType w:val="hybridMultilevel"/>
    <w:tmpl w:val="BE2AC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8F64702"/>
    <w:multiLevelType w:val="hybridMultilevel"/>
    <w:tmpl w:val="AB78C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9EF2811"/>
    <w:multiLevelType w:val="hybridMultilevel"/>
    <w:tmpl w:val="BCBABB30"/>
    <w:lvl w:ilvl="0" w:tplc="931E6C38">
      <w:start w:val="1"/>
      <w:numFmt w:val="decimal"/>
      <w:pStyle w:val="7331"/>
      <w:lvlText w:val="7.3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A2233CF"/>
    <w:multiLevelType w:val="hybridMultilevel"/>
    <w:tmpl w:val="111CCC82"/>
    <w:lvl w:ilvl="0" w:tplc="52C49E88">
      <w:start w:val="1"/>
      <w:numFmt w:val="decimal"/>
      <w:pStyle w:val="7431nowy"/>
      <w:lvlText w:val="7.4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A4C1B35"/>
    <w:multiLevelType w:val="hybridMultilevel"/>
    <w:tmpl w:val="D90A0062"/>
    <w:lvl w:ilvl="0" w:tplc="290277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A8E6FA0"/>
    <w:multiLevelType w:val="multilevel"/>
    <w:tmpl w:val="B9A8DD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pStyle w:val="DZIA1R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5">
    <w:nsid w:val="7AE57B44"/>
    <w:multiLevelType w:val="hybridMultilevel"/>
    <w:tmpl w:val="6A082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B262439"/>
    <w:multiLevelType w:val="hybridMultilevel"/>
    <w:tmpl w:val="DE063584"/>
    <w:lvl w:ilvl="0" w:tplc="5CDCE7A2">
      <w:start w:val="1"/>
      <w:numFmt w:val="decimal"/>
      <w:lvlText w:val="3.2.3.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7">
    <w:nsid w:val="7B5B27E9"/>
    <w:multiLevelType w:val="hybridMultilevel"/>
    <w:tmpl w:val="96C6D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B7343BE"/>
    <w:multiLevelType w:val="hybridMultilevel"/>
    <w:tmpl w:val="90F8E2BA"/>
    <w:lvl w:ilvl="0" w:tplc="3A36B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7BD87124"/>
    <w:multiLevelType w:val="hybridMultilevel"/>
    <w:tmpl w:val="821C150E"/>
    <w:lvl w:ilvl="0" w:tplc="07582274">
      <w:start w:val="1"/>
      <w:numFmt w:val="decimal"/>
      <w:pStyle w:val="610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C145BD2"/>
    <w:multiLevelType w:val="multilevel"/>
    <w:tmpl w:val="B86ED20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gwek7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01">
    <w:nsid w:val="7CA065A0"/>
    <w:multiLevelType w:val="hybridMultilevel"/>
    <w:tmpl w:val="068ECC9A"/>
    <w:lvl w:ilvl="0" w:tplc="290277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>
    <w:nsid w:val="7CAD5C81"/>
    <w:multiLevelType w:val="hybridMultilevel"/>
    <w:tmpl w:val="B232C2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3">
    <w:nsid w:val="7CB919F0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CBA5120"/>
    <w:multiLevelType w:val="multilevel"/>
    <w:tmpl w:val="A4583F7E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1800"/>
      </w:pPr>
      <w:rPr>
        <w:rFonts w:hint="default"/>
      </w:rPr>
    </w:lvl>
  </w:abstractNum>
  <w:abstractNum w:abstractNumId="305">
    <w:nsid w:val="7D380F99"/>
    <w:multiLevelType w:val="multilevel"/>
    <w:tmpl w:val="E9DEB2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D7B1CE8"/>
    <w:multiLevelType w:val="hybridMultilevel"/>
    <w:tmpl w:val="37807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E7E0E3B"/>
    <w:multiLevelType w:val="hybridMultilevel"/>
    <w:tmpl w:val="490CE66E"/>
    <w:lvl w:ilvl="0" w:tplc="2CC29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E8A561D"/>
    <w:multiLevelType w:val="hybridMultilevel"/>
    <w:tmpl w:val="D182EBA8"/>
    <w:lvl w:ilvl="0" w:tplc="F9F24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7EE435BD"/>
    <w:multiLevelType w:val="multilevel"/>
    <w:tmpl w:val="B9B26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4.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0">
    <w:nsid w:val="7F36122F"/>
    <w:multiLevelType w:val="multilevel"/>
    <w:tmpl w:val="0415001D"/>
    <w:styleLink w:val="Styl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1">
    <w:nsid w:val="7F901540"/>
    <w:multiLevelType w:val="hybridMultilevel"/>
    <w:tmpl w:val="918293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2">
    <w:nsid w:val="7FC57691"/>
    <w:multiLevelType w:val="hybridMultilevel"/>
    <w:tmpl w:val="F104E3FE"/>
    <w:lvl w:ilvl="0" w:tplc="0F3A8D56">
      <w:start w:val="1"/>
      <w:numFmt w:val="decimal"/>
      <w:pStyle w:val="72311"/>
      <w:lvlText w:val="7.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FD44D26"/>
    <w:multiLevelType w:val="hybridMultilevel"/>
    <w:tmpl w:val="E878D01A"/>
    <w:lvl w:ilvl="0" w:tplc="08A02C42">
      <w:start w:val="1"/>
      <w:numFmt w:val="decimal"/>
      <w:pStyle w:val="74111nowy"/>
      <w:lvlText w:val="7.4.1.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4">
    <w:nsid w:val="7FE417F0"/>
    <w:multiLevelType w:val="hybridMultilevel"/>
    <w:tmpl w:val="296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0"/>
  </w:num>
  <w:num w:numId="2">
    <w:abstractNumId w:val="90"/>
  </w:num>
  <w:num w:numId="3">
    <w:abstractNumId w:val="236"/>
  </w:num>
  <w:num w:numId="4">
    <w:abstractNumId w:val="73"/>
  </w:num>
  <w:num w:numId="5">
    <w:abstractNumId w:val="147"/>
  </w:num>
  <w:num w:numId="6">
    <w:abstractNumId w:val="51"/>
  </w:num>
  <w:num w:numId="7">
    <w:abstractNumId w:val="87"/>
  </w:num>
  <w:num w:numId="8">
    <w:abstractNumId w:val="172"/>
  </w:num>
  <w:num w:numId="9">
    <w:abstractNumId w:val="143"/>
  </w:num>
  <w:num w:numId="10">
    <w:abstractNumId w:val="191"/>
  </w:num>
  <w:num w:numId="11">
    <w:abstractNumId w:val="298"/>
  </w:num>
  <w:num w:numId="12">
    <w:abstractNumId w:val="111"/>
  </w:num>
  <w:num w:numId="13">
    <w:abstractNumId w:val="251"/>
  </w:num>
  <w:num w:numId="14">
    <w:abstractNumId w:val="157"/>
  </w:num>
  <w:num w:numId="15">
    <w:abstractNumId w:val="178"/>
  </w:num>
  <w:num w:numId="16">
    <w:abstractNumId w:val="99"/>
  </w:num>
  <w:num w:numId="17">
    <w:abstractNumId w:val="225"/>
  </w:num>
  <w:num w:numId="18">
    <w:abstractNumId w:val="29"/>
    <w:lvlOverride w:ilvl="0">
      <w:startOverride w:val="1"/>
    </w:lvlOverride>
  </w:num>
  <w:num w:numId="19">
    <w:abstractNumId w:val="175"/>
  </w:num>
  <w:num w:numId="20">
    <w:abstractNumId w:val="224"/>
  </w:num>
  <w:num w:numId="21">
    <w:abstractNumId w:val="204"/>
  </w:num>
  <w:num w:numId="22">
    <w:abstractNumId w:val="79"/>
  </w:num>
  <w:num w:numId="23">
    <w:abstractNumId w:val="65"/>
  </w:num>
  <w:num w:numId="24">
    <w:abstractNumId w:val="122"/>
  </w:num>
  <w:num w:numId="25">
    <w:abstractNumId w:val="135"/>
  </w:num>
  <w:num w:numId="26">
    <w:abstractNumId w:val="118"/>
  </w:num>
  <w:num w:numId="27">
    <w:abstractNumId w:val="261"/>
  </w:num>
  <w:num w:numId="28">
    <w:abstractNumId w:val="139"/>
  </w:num>
  <w:num w:numId="29">
    <w:abstractNumId w:val="279"/>
  </w:num>
  <w:num w:numId="30">
    <w:abstractNumId w:val="114"/>
  </w:num>
  <w:num w:numId="31">
    <w:abstractNumId w:val="109"/>
  </w:num>
  <w:num w:numId="32">
    <w:abstractNumId w:val="177"/>
  </w:num>
  <w:num w:numId="33">
    <w:abstractNumId w:val="32"/>
  </w:num>
  <w:num w:numId="34">
    <w:abstractNumId w:val="84"/>
  </w:num>
  <w:num w:numId="35">
    <w:abstractNumId w:val="264"/>
  </w:num>
  <w:num w:numId="36">
    <w:abstractNumId w:val="240"/>
  </w:num>
  <w:num w:numId="37">
    <w:abstractNumId w:val="176"/>
  </w:num>
  <w:num w:numId="38">
    <w:abstractNumId w:val="64"/>
  </w:num>
  <w:num w:numId="39">
    <w:abstractNumId w:val="293"/>
  </w:num>
  <w:num w:numId="40">
    <w:abstractNumId w:val="301"/>
  </w:num>
  <w:num w:numId="41">
    <w:abstractNumId w:val="227"/>
  </w:num>
  <w:num w:numId="42">
    <w:abstractNumId w:val="187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7"/>
  </w:num>
  <w:num w:numId="47">
    <w:abstractNumId w:val="145"/>
  </w:num>
  <w:num w:numId="48">
    <w:abstractNumId w:val="243"/>
  </w:num>
  <w:num w:numId="49">
    <w:abstractNumId w:val="103"/>
  </w:num>
  <w:num w:numId="50">
    <w:abstractNumId w:val="144"/>
  </w:num>
  <w:num w:numId="51">
    <w:abstractNumId w:val="235"/>
  </w:num>
  <w:num w:numId="52">
    <w:abstractNumId w:val="119"/>
  </w:num>
  <w:num w:numId="53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4"/>
  </w:num>
  <w:num w:numId="55">
    <w:abstractNumId w:val="300"/>
  </w:num>
  <w:num w:numId="56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9"/>
  </w:num>
  <w:num w:numId="58">
    <w:abstractNumId w:val="304"/>
  </w:num>
  <w:num w:numId="59">
    <w:abstractNumId w:val="286"/>
  </w:num>
  <w:num w:numId="60">
    <w:abstractNumId w:val="151"/>
  </w:num>
  <w:num w:numId="61">
    <w:abstractNumId w:val="214"/>
  </w:num>
  <w:num w:numId="62">
    <w:abstractNumId w:val="45"/>
  </w:num>
  <w:num w:numId="63">
    <w:abstractNumId w:val="229"/>
  </w:num>
  <w:num w:numId="64">
    <w:abstractNumId w:val="72"/>
  </w:num>
  <w:num w:numId="65">
    <w:abstractNumId w:val="47"/>
  </w:num>
  <w:num w:numId="66">
    <w:abstractNumId w:val="274"/>
  </w:num>
  <w:num w:numId="67">
    <w:abstractNumId w:val="154"/>
  </w:num>
  <w:num w:numId="68">
    <w:abstractNumId w:val="108"/>
  </w:num>
  <w:num w:numId="69">
    <w:abstractNumId w:val="166"/>
  </w:num>
  <w:num w:numId="70">
    <w:abstractNumId w:val="68"/>
  </w:num>
  <w:num w:numId="71">
    <w:abstractNumId w:val="289"/>
  </w:num>
  <w:num w:numId="72">
    <w:abstractNumId w:val="35"/>
  </w:num>
  <w:num w:numId="73">
    <w:abstractNumId w:val="267"/>
  </w:num>
  <w:num w:numId="74">
    <w:abstractNumId w:val="220"/>
  </w:num>
  <w:num w:numId="75">
    <w:abstractNumId w:val="163"/>
  </w:num>
  <w:num w:numId="76">
    <w:abstractNumId w:val="129"/>
  </w:num>
  <w:num w:numId="77">
    <w:abstractNumId w:val="9"/>
  </w:num>
  <w:num w:numId="7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8"/>
  </w:num>
  <w:num w:numId="8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</w:num>
  <w:num w:numId="85">
    <w:abstractNumId w:val="150"/>
  </w:num>
  <w:num w:numId="86">
    <w:abstractNumId w:val="266"/>
  </w:num>
  <w:num w:numId="87">
    <w:abstractNumId w:val="308"/>
  </w:num>
  <w:num w:numId="88">
    <w:abstractNumId w:val="198"/>
  </w:num>
  <w:num w:numId="89">
    <w:abstractNumId w:val="165"/>
  </w:num>
  <w:num w:numId="90">
    <w:abstractNumId w:val="202"/>
  </w:num>
  <w:num w:numId="91">
    <w:abstractNumId w:val="141"/>
  </w:num>
  <w:num w:numId="92">
    <w:abstractNumId w:val="282"/>
  </w:num>
  <w:num w:numId="93">
    <w:abstractNumId w:val="153"/>
  </w:num>
  <w:num w:numId="94">
    <w:abstractNumId w:val="13"/>
  </w:num>
  <w:num w:numId="95">
    <w:abstractNumId w:val="4"/>
  </w:num>
  <w:num w:numId="96">
    <w:abstractNumId w:val="182"/>
  </w:num>
  <w:num w:numId="97">
    <w:abstractNumId w:val="152"/>
  </w:num>
  <w:num w:numId="98">
    <w:abstractNumId w:val="149"/>
  </w:num>
  <w:num w:numId="99">
    <w:abstractNumId w:val="197"/>
  </w:num>
  <w:num w:numId="100">
    <w:abstractNumId w:val="148"/>
  </w:num>
  <w:num w:numId="101">
    <w:abstractNumId w:val="155"/>
  </w:num>
  <w:num w:numId="102">
    <w:abstractNumId w:val="295"/>
  </w:num>
  <w:num w:numId="103">
    <w:abstractNumId w:val="14"/>
  </w:num>
  <w:num w:numId="104">
    <w:abstractNumId w:val="290"/>
  </w:num>
  <w:num w:numId="105">
    <w:abstractNumId w:val="306"/>
  </w:num>
  <w:num w:numId="106">
    <w:abstractNumId w:val="134"/>
  </w:num>
  <w:num w:numId="107">
    <w:abstractNumId w:val="33"/>
  </w:num>
  <w:num w:numId="108">
    <w:abstractNumId w:val="242"/>
  </w:num>
  <w:num w:numId="109">
    <w:abstractNumId w:val="57"/>
  </w:num>
  <w:num w:numId="110">
    <w:abstractNumId w:val="25"/>
  </w:num>
  <w:num w:numId="111">
    <w:abstractNumId w:val="246"/>
  </w:num>
  <w:num w:numId="112">
    <w:abstractNumId w:val="213"/>
  </w:num>
  <w:num w:numId="113">
    <w:abstractNumId w:val="104"/>
  </w:num>
  <w:num w:numId="114">
    <w:abstractNumId w:val="265"/>
  </w:num>
  <w:num w:numId="115">
    <w:abstractNumId w:val="192"/>
  </w:num>
  <w:num w:numId="116">
    <w:abstractNumId w:val="280"/>
  </w:num>
  <w:num w:numId="117">
    <w:abstractNumId w:val="272"/>
  </w:num>
  <w:num w:numId="118">
    <w:abstractNumId w:val="42"/>
  </w:num>
  <w:num w:numId="119">
    <w:abstractNumId w:val="296"/>
  </w:num>
  <w:num w:numId="120">
    <w:abstractNumId w:val="91"/>
  </w:num>
  <w:num w:numId="121">
    <w:abstractNumId w:val="245"/>
  </w:num>
  <w:num w:numId="122">
    <w:abstractNumId w:val="217"/>
  </w:num>
  <w:num w:numId="123">
    <w:abstractNumId w:val="234"/>
  </w:num>
  <w:num w:numId="124">
    <w:abstractNumId w:val="285"/>
  </w:num>
  <w:num w:numId="125">
    <w:abstractNumId w:val="124"/>
  </w:num>
  <w:num w:numId="126">
    <w:abstractNumId w:val="30"/>
  </w:num>
  <w:num w:numId="127">
    <w:abstractNumId w:val="283"/>
  </w:num>
  <w:num w:numId="128">
    <w:abstractNumId w:val="140"/>
  </w:num>
  <w:num w:numId="129">
    <w:abstractNumId w:val="312"/>
  </w:num>
  <w:num w:numId="130">
    <w:abstractNumId w:val="102"/>
  </w:num>
  <w:num w:numId="131">
    <w:abstractNumId w:val="116"/>
  </w:num>
  <w:num w:numId="132">
    <w:abstractNumId w:val="222"/>
  </w:num>
  <w:num w:numId="133">
    <w:abstractNumId w:val="288"/>
  </w:num>
  <w:num w:numId="134">
    <w:abstractNumId w:val="271"/>
  </w:num>
  <w:num w:numId="135">
    <w:abstractNumId w:val="188"/>
  </w:num>
  <w:num w:numId="136">
    <w:abstractNumId w:val="180"/>
  </w:num>
  <w:num w:numId="137">
    <w:abstractNumId w:val="26"/>
  </w:num>
  <w:num w:numId="138">
    <w:abstractNumId w:val="269"/>
  </w:num>
  <w:num w:numId="139">
    <w:abstractNumId w:val="66"/>
  </w:num>
  <w:num w:numId="140">
    <w:abstractNumId w:val="21"/>
  </w:num>
  <w:num w:numId="141">
    <w:abstractNumId w:val="97"/>
  </w:num>
  <w:num w:numId="142">
    <w:abstractNumId w:val="200"/>
  </w:num>
  <w:num w:numId="143">
    <w:abstractNumId w:val="38"/>
  </w:num>
  <w:num w:numId="144">
    <w:abstractNumId w:val="126"/>
  </w:num>
  <w:num w:numId="145">
    <w:abstractNumId w:val="40"/>
  </w:num>
  <w:num w:numId="146">
    <w:abstractNumId w:val="61"/>
  </w:num>
  <w:num w:numId="147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54"/>
  </w:num>
  <w:num w:numId="149">
    <w:abstractNumId w:val="226"/>
  </w:num>
  <w:num w:numId="150">
    <w:abstractNumId w:val="232"/>
  </w:num>
  <w:num w:numId="151">
    <w:abstractNumId w:val="131"/>
  </w:num>
  <w:num w:numId="152">
    <w:abstractNumId w:val="313"/>
  </w:num>
  <w:num w:numId="153">
    <w:abstractNumId w:val="71"/>
  </w:num>
  <w:num w:numId="154">
    <w:abstractNumId w:val="292"/>
  </w:num>
  <w:num w:numId="155">
    <w:abstractNumId w:val="81"/>
  </w:num>
  <w:num w:numId="156">
    <w:abstractNumId w:val="127"/>
  </w:num>
  <w:num w:numId="157">
    <w:abstractNumId w:val="311"/>
  </w:num>
  <w:num w:numId="158">
    <w:abstractNumId w:val="1"/>
  </w:num>
  <w:num w:numId="159">
    <w:abstractNumId w:val="0"/>
  </w:num>
  <w:num w:numId="160">
    <w:abstractNumId w:val="12"/>
  </w:num>
  <w:num w:numId="161">
    <w:abstractNumId w:val="54"/>
  </w:num>
  <w:num w:numId="162">
    <w:abstractNumId w:val="22"/>
  </w:num>
  <w:num w:numId="163">
    <w:abstractNumId w:val="95"/>
  </w:num>
  <w:num w:numId="164">
    <w:abstractNumId w:val="115"/>
  </w:num>
  <w:num w:numId="165">
    <w:abstractNumId w:val="19"/>
  </w:num>
  <w:num w:numId="166">
    <w:abstractNumId w:val="256"/>
  </w:num>
  <w:num w:numId="167">
    <w:abstractNumId w:val="253"/>
  </w:num>
  <w:num w:numId="168">
    <w:abstractNumId w:val="233"/>
  </w:num>
  <w:num w:numId="169">
    <w:abstractNumId w:val="67"/>
  </w:num>
  <w:num w:numId="170">
    <w:abstractNumId w:val="247"/>
  </w:num>
  <w:num w:numId="171">
    <w:abstractNumId w:val="89"/>
  </w:num>
  <w:num w:numId="172">
    <w:abstractNumId w:val="186"/>
  </w:num>
  <w:num w:numId="173">
    <w:abstractNumId w:val="173"/>
  </w:num>
  <w:num w:numId="174">
    <w:abstractNumId w:val="219"/>
  </w:num>
  <w:num w:numId="175">
    <w:abstractNumId w:val="70"/>
  </w:num>
  <w:num w:numId="176">
    <w:abstractNumId w:val="185"/>
  </w:num>
  <w:num w:numId="177">
    <w:abstractNumId w:val="28"/>
  </w:num>
  <w:num w:numId="178">
    <w:abstractNumId w:val="210"/>
  </w:num>
  <w:num w:numId="179">
    <w:abstractNumId w:val="120"/>
  </w:num>
  <w:num w:numId="180">
    <w:abstractNumId w:val="314"/>
  </w:num>
  <w:num w:numId="181">
    <w:abstractNumId w:val="208"/>
  </w:num>
  <w:num w:numId="182">
    <w:abstractNumId w:val="262"/>
  </w:num>
  <w:num w:numId="183">
    <w:abstractNumId w:val="211"/>
  </w:num>
  <w:num w:numId="184">
    <w:abstractNumId w:val="239"/>
  </w:num>
  <w:num w:numId="185">
    <w:abstractNumId w:val="281"/>
  </w:num>
  <w:num w:numId="186">
    <w:abstractNumId w:val="107"/>
  </w:num>
  <w:num w:numId="187">
    <w:abstractNumId w:val="58"/>
  </w:num>
  <w:num w:numId="188">
    <w:abstractNumId w:val="121"/>
  </w:num>
  <w:num w:numId="189">
    <w:abstractNumId w:val="16"/>
  </w:num>
  <w:num w:numId="190">
    <w:abstractNumId w:val="303"/>
  </w:num>
  <w:num w:numId="191">
    <w:abstractNumId w:val="228"/>
  </w:num>
  <w:num w:numId="192">
    <w:abstractNumId w:val="27"/>
  </w:num>
  <w:num w:numId="193">
    <w:abstractNumId w:val="221"/>
  </w:num>
  <w:num w:numId="194">
    <w:abstractNumId w:val="74"/>
  </w:num>
  <w:num w:numId="195">
    <w:abstractNumId w:val="263"/>
  </w:num>
  <w:num w:numId="196">
    <w:abstractNumId w:val="50"/>
  </w:num>
  <w:num w:numId="1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32"/>
  </w:num>
  <w:num w:numId="199">
    <w:abstractNumId w:val="106"/>
  </w:num>
  <w:num w:numId="200">
    <w:abstractNumId w:val="112"/>
  </w:num>
  <w:num w:numId="201">
    <w:abstractNumId w:val="195"/>
  </w:num>
  <w:num w:numId="202">
    <w:abstractNumId w:val="237"/>
  </w:num>
  <w:num w:numId="203">
    <w:abstractNumId w:val="196"/>
  </w:num>
  <w:num w:numId="204">
    <w:abstractNumId w:val="88"/>
  </w:num>
  <w:num w:numId="205">
    <w:abstractNumId w:val="160"/>
  </w:num>
  <w:num w:numId="206">
    <w:abstractNumId w:val="307"/>
  </w:num>
  <w:num w:numId="207">
    <w:abstractNumId w:val="63"/>
  </w:num>
  <w:num w:numId="208">
    <w:abstractNumId w:val="190"/>
  </w:num>
  <w:num w:numId="209">
    <w:abstractNumId w:val="257"/>
    <w:lvlOverride w:ilvl="0">
      <w:startOverride w:val="1"/>
    </w:lvlOverride>
  </w:num>
  <w:num w:numId="210">
    <w:abstractNumId w:val="257"/>
    <w:lvlOverride w:ilvl="0">
      <w:startOverride w:val="1"/>
    </w:lvlOverride>
  </w:num>
  <w:num w:numId="211">
    <w:abstractNumId w:val="257"/>
    <w:lvlOverride w:ilvl="0">
      <w:startOverride w:val="1"/>
    </w:lvlOverride>
  </w:num>
  <w:num w:numId="212">
    <w:abstractNumId w:val="223"/>
  </w:num>
  <w:num w:numId="213">
    <w:abstractNumId w:val="294"/>
  </w:num>
  <w:num w:numId="214">
    <w:abstractNumId w:val="287"/>
  </w:num>
  <w:num w:numId="215">
    <w:abstractNumId w:val="270"/>
  </w:num>
  <w:num w:numId="2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69"/>
  </w:num>
  <w:num w:numId="21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49"/>
  </w:num>
  <w:num w:numId="2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38"/>
  </w:num>
  <w:num w:numId="22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41"/>
  </w:num>
  <w:num w:numId="228">
    <w:abstractNumId w:val="215"/>
  </w:num>
  <w:num w:numId="229">
    <w:abstractNumId w:val="59"/>
  </w:num>
  <w:num w:numId="230">
    <w:abstractNumId w:val="137"/>
  </w:num>
  <w:num w:numId="231">
    <w:abstractNumId w:val="39"/>
  </w:num>
  <w:num w:numId="232">
    <w:abstractNumId w:val="117"/>
  </w:num>
  <w:num w:numId="233">
    <w:abstractNumId w:val="174"/>
  </w:num>
  <w:num w:numId="234">
    <w:abstractNumId w:val="248"/>
  </w:num>
  <w:num w:numId="235">
    <w:abstractNumId w:val="5"/>
  </w:num>
  <w:num w:numId="236">
    <w:abstractNumId w:val="94"/>
  </w:num>
  <w:num w:numId="237">
    <w:abstractNumId w:val="96"/>
  </w:num>
  <w:num w:numId="238">
    <w:abstractNumId w:val="309"/>
  </w:num>
  <w:num w:numId="239">
    <w:abstractNumId w:val="17"/>
  </w:num>
  <w:num w:numId="240">
    <w:abstractNumId w:val="199"/>
  </w:num>
  <w:num w:numId="241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302"/>
  </w:num>
  <w:num w:numId="243">
    <w:abstractNumId w:val="284"/>
  </w:num>
  <w:num w:numId="244">
    <w:abstractNumId w:val="113"/>
  </w:num>
  <w:num w:numId="245">
    <w:abstractNumId w:val="297"/>
  </w:num>
  <w:num w:numId="246">
    <w:abstractNumId w:val="83"/>
  </w:num>
  <w:num w:numId="247">
    <w:abstractNumId w:val="55"/>
  </w:num>
  <w:num w:numId="248">
    <w:abstractNumId w:val="48"/>
  </w:num>
  <w:num w:numId="249">
    <w:abstractNumId w:val="24"/>
  </w:num>
  <w:num w:numId="250">
    <w:abstractNumId w:val="184"/>
  </w:num>
  <w:num w:numId="251">
    <w:abstractNumId w:val="76"/>
  </w:num>
  <w:num w:numId="252">
    <w:abstractNumId w:val="230"/>
  </w:num>
  <w:num w:numId="253">
    <w:abstractNumId w:val="18"/>
  </w:num>
  <w:num w:numId="254">
    <w:abstractNumId w:val="37"/>
  </w:num>
  <w:num w:numId="255">
    <w:abstractNumId w:val="92"/>
  </w:num>
  <w:num w:numId="256">
    <w:abstractNumId w:val="52"/>
  </w:num>
  <w:num w:numId="257">
    <w:abstractNumId w:val="136"/>
  </w:num>
  <w:num w:numId="258">
    <w:abstractNumId w:val="31"/>
  </w:num>
  <w:num w:numId="259">
    <w:abstractNumId w:val="34"/>
  </w:num>
  <w:num w:numId="260">
    <w:abstractNumId w:val="23"/>
  </w:num>
  <w:num w:numId="261">
    <w:abstractNumId w:val="203"/>
  </w:num>
  <w:num w:numId="262">
    <w:abstractNumId w:val="206"/>
  </w:num>
  <w:num w:numId="263">
    <w:abstractNumId w:val="201"/>
  </w:num>
  <w:num w:numId="264">
    <w:abstractNumId w:val="299"/>
  </w:num>
  <w:num w:numId="265">
    <w:abstractNumId w:val="15"/>
  </w:num>
  <w:num w:numId="266">
    <w:abstractNumId w:val="216"/>
  </w:num>
  <w:num w:numId="267">
    <w:abstractNumId w:val="259"/>
  </w:num>
  <w:num w:numId="268">
    <w:abstractNumId w:val="10"/>
  </w:num>
  <w:num w:numId="269">
    <w:abstractNumId w:val="218"/>
  </w:num>
  <w:num w:numId="270">
    <w:abstractNumId w:val="194"/>
  </w:num>
  <w:num w:numId="271">
    <w:abstractNumId w:val="105"/>
  </w:num>
  <w:num w:numId="272">
    <w:abstractNumId w:val="123"/>
  </w:num>
  <w:num w:numId="273">
    <w:abstractNumId w:val="130"/>
  </w:num>
  <w:num w:numId="274">
    <w:abstractNumId w:val="77"/>
  </w:num>
  <w:num w:numId="275">
    <w:abstractNumId w:val="44"/>
  </w:num>
  <w:num w:numId="276">
    <w:abstractNumId w:val="179"/>
  </w:num>
  <w:num w:numId="277">
    <w:abstractNumId w:val="291"/>
  </w:num>
  <w:num w:numId="278">
    <w:abstractNumId w:val="85"/>
  </w:num>
  <w:num w:numId="279">
    <w:abstractNumId w:val="273"/>
  </w:num>
  <w:num w:numId="280">
    <w:abstractNumId w:val="207"/>
  </w:num>
  <w:num w:numId="281">
    <w:abstractNumId w:val="80"/>
  </w:num>
  <w:num w:numId="282">
    <w:abstractNumId w:val="100"/>
  </w:num>
  <w:num w:numId="283">
    <w:abstractNumId w:val="193"/>
  </w:num>
  <w:num w:numId="284">
    <w:abstractNumId w:val="133"/>
  </w:num>
  <w:num w:numId="285">
    <w:abstractNumId w:val="189"/>
  </w:num>
  <w:num w:numId="286">
    <w:abstractNumId w:val="167"/>
  </w:num>
  <w:num w:numId="287">
    <w:abstractNumId w:val="170"/>
  </w:num>
  <w:num w:numId="288">
    <w:abstractNumId w:val="128"/>
  </w:num>
  <w:num w:numId="289">
    <w:abstractNumId w:val="168"/>
  </w:num>
  <w:num w:numId="290">
    <w:abstractNumId w:val="161"/>
  </w:num>
  <w:num w:numId="291">
    <w:abstractNumId w:val="138"/>
  </w:num>
  <w:num w:numId="292">
    <w:abstractNumId w:val="171"/>
  </w:num>
  <w:num w:numId="293">
    <w:abstractNumId w:val="82"/>
  </w:num>
  <w:num w:numId="29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8"/>
  </w:num>
  <w:num w:numId="296">
    <w:abstractNumId w:val="20"/>
  </w:num>
  <w:num w:numId="297">
    <w:abstractNumId w:val="110"/>
  </w:num>
  <w:num w:numId="298">
    <w:abstractNumId w:val="162"/>
  </w:num>
  <w:num w:numId="299">
    <w:abstractNumId w:val="275"/>
  </w:num>
  <w:num w:numId="300">
    <w:abstractNumId w:val="93"/>
  </w:num>
  <w:num w:numId="301">
    <w:abstractNumId w:val="6"/>
  </w:num>
  <w:num w:numId="302">
    <w:abstractNumId w:val="260"/>
  </w:num>
  <w:num w:numId="303">
    <w:abstractNumId w:val="78"/>
  </w:num>
  <w:num w:numId="304">
    <w:abstractNumId w:val="277"/>
  </w:num>
  <w:num w:numId="305">
    <w:abstractNumId w:val="56"/>
  </w:num>
  <w:num w:numId="306">
    <w:abstractNumId w:val="75"/>
  </w:num>
  <w:num w:numId="307">
    <w:abstractNumId w:val="205"/>
  </w:num>
  <w:num w:numId="308">
    <w:abstractNumId w:val="101"/>
  </w:num>
  <w:num w:numId="309">
    <w:abstractNumId w:val="181"/>
  </w:num>
  <w:num w:numId="310">
    <w:abstractNumId w:val="164"/>
  </w:num>
  <w:num w:numId="311">
    <w:abstractNumId w:val="268"/>
  </w:num>
  <w:num w:numId="312">
    <w:abstractNumId w:val="60"/>
  </w:num>
  <w:num w:numId="313">
    <w:abstractNumId w:val="36"/>
  </w:num>
  <w:num w:numId="314">
    <w:abstractNumId w:val="158"/>
  </w:num>
  <w:num w:numId="315">
    <w:abstractNumId w:val="231"/>
  </w:num>
  <w:numIdMacAtCleanup w:val="30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Fuchs">
    <w15:presenceInfo w15:providerId="AD" w15:userId="S-1-5-21-3987460640-168472576-1377536522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8E"/>
    <w:rsid w:val="0000052D"/>
    <w:rsid w:val="0000135F"/>
    <w:rsid w:val="0000252E"/>
    <w:rsid w:val="00002934"/>
    <w:rsid w:val="0000296B"/>
    <w:rsid w:val="00004DE2"/>
    <w:rsid w:val="000116CE"/>
    <w:rsid w:val="00011CB4"/>
    <w:rsid w:val="00020C14"/>
    <w:rsid w:val="00020D7F"/>
    <w:rsid w:val="00020E6A"/>
    <w:rsid w:val="00023848"/>
    <w:rsid w:val="00024427"/>
    <w:rsid w:val="00026359"/>
    <w:rsid w:val="0002662E"/>
    <w:rsid w:val="00026F63"/>
    <w:rsid w:val="00027A00"/>
    <w:rsid w:val="00027CAA"/>
    <w:rsid w:val="0003095B"/>
    <w:rsid w:val="0003106F"/>
    <w:rsid w:val="000316C1"/>
    <w:rsid w:val="0003320C"/>
    <w:rsid w:val="00034525"/>
    <w:rsid w:val="00034BCB"/>
    <w:rsid w:val="00043ED9"/>
    <w:rsid w:val="00044310"/>
    <w:rsid w:val="00045EE3"/>
    <w:rsid w:val="0004622D"/>
    <w:rsid w:val="000504FE"/>
    <w:rsid w:val="00051E17"/>
    <w:rsid w:val="000529E0"/>
    <w:rsid w:val="00053036"/>
    <w:rsid w:val="000534D5"/>
    <w:rsid w:val="00054818"/>
    <w:rsid w:val="00055255"/>
    <w:rsid w:val="00057C9C"/>
    <w:rsid w:val="0006213A"/>
    <w:rsid w:val="00070A2B"/>
    <w:rsid w:val="000731E3"/>
    <w:rsid w:val="000762E8"/>
    <w:rsid w:val="000836D6"/>
    <w:rsid w:val="00084B56"/>
    <w:rsid w:val="00085C05"/>
    <w:rsid w:val="00086BAB"/>
    <w:rsid w:val="00086E01"/>
    <w:rsid w:val="00087908"/>
    <w:rsid w:val="00090E3E"/>
    <w:rsid w:val="0009119F"/>
    <w:rsid w:val="0009322B"/>
    <w:rsid w:val="000A03EF"/>
    <w:rsid w:val="000A0D38"/>
    <w:rsid w:val="000A24A4"/>
    <w:rsid w:val="000A508E"/>
    <w:rsid w:val="000A5878"/>
    <w:rsid w:val="000A67BA"/>
    <w:rsid w:val="000A6A84"/>
    <w:rsid w:val="000C02B9"/>
    <w:rsid w:val="000C03C2"/>
    <w:rsid w:val="000C19A9"/>
    <w:rsid w:val="000C1E98"/>
    <w:rsid w:val="000C6FA7"/>
    <w:rsid w:val="000D103F"/>
    <w:rsid w:val="000D1178"/>
    <w:rsid w:val="000D2F4E"/>
    <w:rsid w:val="000D5782"/>
    <w:rsid w:val="000D597E"/>
    <w:rsid w:val="000D6B0A"/>
    <w:rsid w:val="000D6F5C"/>
    <w:rsid w:val="000D7D4F"/>
    <w:rsid w:val="000E22BD"/>
    <w:rsid w:val="000E349A"/>
    <w:rsid w:val="000E4883"/>
    <w:rsid w:val="000E4A7C"/>
    <w:rsid w:val="000E5048"/>
    <w:rsid w:val="000E558E"/>
    <w:rsid w:val="000F024C"/>
    <w:rsid w:val="000F22B3"/>
    <w:rsid w:val="000F28C9"/>
    <w:rsid w:val="000F5073"/>
    <w:rsid w:val="000F7C6D"/>
    <w:rsid w:val="00102922"/>
    <w:rsid w:val="001034C6"/>
    <w:rsid w:val="00104DCA"/>
    <w:rsid w:val="00106335"/>
    <w:rsid w:val="0011549C"/>
    <w:rsid w:val="001179D1"/>
    <w:rsid w:val="001215E2"/>
    <w:rsid w:val="00122AB1"/>
    <w:rsid w:val="00124D41"/>
    <w:rsid w:val="00133224"/>
    <w:rsid w:val="0014013F"/>
    <w:rsid w:val="001402DA"/>
    <w:rsid w:val="00140C89"/>
    <w:rsid w:val="00144EF6"/>
    <w:rsid w:val="0014563B"/>
    <w:rsid w:val="00150F90"/>
    <w:rsid w:val="00152021"/>
    <w:rsid w:val="00152B29"/>
    <w:rsid w:val="001541CB"/>
    <w:rsid w:val="00155BF3"/>
    <w:rsid w:val="00155CDD"/>
    <w:rsid w:val="00156AD8"/>
    <w:rsid w:val="00156F86"/>
    <w:rsid w:val="00161196"/>
    <w:rsid w:val="00164209"/>
    <w:rsid w:val="0016584D"/>
    <w:rsid w:val="0016626F"/>
    <w:rsid w:val="00167339"/>
    <w:rsid w:val="0016773D"/>
    <w:rsid w:val="001703B4"/>
    <w:rsid w:val="001703D2"/>
    <w:rsid w:val="00176396"/>
    <w:rsid w:val="00180A04"/>
    <w:rsid w:val="0019079C"/>
    <w:rsid w:val="0019177B"/>
    <w:rsid w:val="001924BE"/>
    <w:rsid w:val="001977A5"/>
    <w:rsid w:val="001A2E12"/>
    <w:rsid w:val="001A383B"/>
    <w:rsid w:val="001A3845"/>
    <w:rsid w:val="001A56D2"/>
    <w:rsid w:val="001B2F31"/>
    <w:rsid w:val="001B3C09"/>
    <w:rsid w:val="001B3D12"/>
    <w:rsid w:val="001B4BC4"/>
    <w:rsid w:val="001B5C2E"/>
    <w:rsid w:val="001B75CE"/>
    <w:rsid w:val="001C36EE"/>
    <w:rsid w:val="001D0165"/>
    <w:rsid w:val="001D1086"/>
    <w:rsid w:val="001D11BD"/>
    <w:rsid w:val="001D179F"/>
    <w:rsid w:val="001D1CF5"/>
    <w:rsid w:val="001D3FC9"/>
    <w:rsid w:val="001D45F5"/>
    <w:rsid w:val="001D635C"/>
    <w:rsid w:val="001E0304"/>
    <w:rsid w:val="001E0E8B"/>
    <w:rsid w:val="001E1180"/>
    <w:rsid w:val="001E341B"/>
    <w:rsid w:val="001E563A"/>
    <w:rsid w:val="001E5D8F"/>
    <w:rsid w:val="001E622F"/>
    <w:rsid w:val="001E792C"/>
    <w:rsid w:val="001F00CC"/>
    <w:rsid w:val="001F0CD0"/>
    <w:rsid w:val="001F463B"/>
    <w:rsid w:val="001F774C"/>
    <w:rsid w:val="00202081"/>
    <w:rsid w:val="0020243E"/>
    <w:rsid w:val="002138AD"/>
    <w:rsid w:val="00216032"/>
    <w:rsid w:val="0022015C"/>
    <w:rsid w:val="00222676"/>
    <w:rsid w:val="00225065"/>
    <w:rsid w:val="00225301"/>
    <w:rsid w:val="00232DCB"/>
    <w:rsid w:val="002359D7"/>
    <w:rsid w:val="00236608"/>
    <w:rsid w:val="0024028C"/>
    <w:rsid w:val="0024149A"/>
    <w:rsid w:val="002439B2"/>
    <w:rsid w:val="00247237"/>
    <w:rsid w:val="00250855"/>
    <w:rsid w:val="0025452B"/>
    <w:rsid w:val="00255276"/>
    <w:rsid w:val="00256C51"/>
    <w:rsid w:val="002570BA"/>
    <w:rsid w:val="00257D04"/>
    <w:rsid w:val="00260A84"/>
    <w:rsid w:val="002634A4"/>
    <w:rsid w:val="0026591E"/>
    <w:rsid w:val="0027056A"/>
    <w:rsid w:val="00270AC1"/>
    <w:rsid w:val="002756F3"/>
    <w:rsid w:val="002857BC"/>
    <w:rsid w:val="00285C4D"/>
    <w:rsid w:val="00293FC1"/>
    <w:rsid w:val="00294220"/>
    <w:rsid w:val="002A05E0"/>
    <w:rsid w:val="002A25EA"/>
    <w:rsid w:val="002A2F62"/>
    <w:rsid w:val="002A54D3"/>
    <w:rsid w:val="002A5EFB"/>
    <w:rsid w:val="002A6080"/>
    <w:rsid w:val="002B08FC"/>
    <w:rsid w:val="002B0CC0"/>
    <w:rsid w:val="002B34A9"/>
    <w:rsid w:val="002B450E"/>
    <w:rsid w:val="002B6593"/>
    <w:rsid w:val="002C3A7B"/>
    <w:rsid w:val="002C4C98"/>
    <w:rsid w:val="002C4D4C"/>
    <w:rsid w:val="002C5931"/>
    <w:rsid w:val="002C61CB"/>
    <w:rsid w:val="002D010D"/>
    <w:rsid w:val="002D1B08"/>
    <w:rsid w:val="002D2055"/>
    <w:rsid w:val="002D2592"/>
    <w:rsid w:val="002D5E30"/>
    <w:rsid w:val="002D6D7A"/>
    <w:rsid w:val="002D6DAF"/>
    <w:rsid w:val="002D6FAE"/>
    <w:rsid w:val="002D7652"/>
    <w:rsid w:val="002D7D27"/>
    <w:rsid w:val="002E16CE"/>
    <w:rsid w:val="002E420E"/>
    <w:rsid w:val="002E597A"/>
    <w:rsid w:val="002E5CEA"/>
    <w:rsid w:val="002F37EC"/>
    <w:rsid w:val="002F4DC1"/>
    <w:rsid w:val="002F4E41"/>
    <w:rsid w:val="002F62EA"/>
    <w:rsid w:val="002F69D9"/>
    <w:rsid w:val="002F749C"/>
    <w:rsid w:val="002F7B7A"/>
    <w:rsid w:val="0030407F"/>
    <w:rsid w:val="003056F7"/>
    <w:rsid w:val="0030768D"/>
    <w:rsid w:val="00307D85"/>
    <w:rsid w:val="00313B44"/>
    <w:rsid w:val="003142FC"/>
    <w:rsid w:val="00314F84"/>
    <w:rsid w:val="003159B3"/>
    <w:rsid w:val="00322683"/>
    <w:rsid w:val="00323DD3"/>
    <w:rsid w:val="00325BCC"/>
    <w:rsid w:val="00333E5B"/>
    <w:rsid w:val="00336394"/>
    <w:rsid w:val="003374F0"/>
    <w:rsid w:val="003416CA"/>
    <w:rsid w:val="00341835"/>
    <w:rsid w:val="00345FD5"/>
    <w:rsid w:val="00351CE6"/>
    <w:rsid w:val="00351E56"/>
    <w:rsid w:val="003520B6"/>
    <w:rsid w:val="003538E8"/>
    <w:rsid w:val="0035445E"/>
    <w:rsid w:val="003602DA"/>
    <w:rsid w:val="00361566"/>
    <w:rsid w:val="0036314D"/>
    <w:rsid w:val="003646C7"/>
    <w:rsid w:val="00364C02"/>
    <w:rsid w:val="00365D24"/>
    <w:rsid w:val="00370235"/>
    <w:rsid w:val="003730FF"/>
    <w:rsid w:val="003735FB"/>
    <w:rsid w:val="00374055"/>
    <w:rsid w:val="003746CB"/>
    <w:rsid w:val="003758DA"/>
    <w:rsid w:val="0037787B"/>
    <w:rsid w:val="00377A32"/>
    <w:rsid w:val="00383C8A"/>
    <w:rsid w:val="003840D0"/>
    <w:rsid w:val="00387D2F"/>
    <w:rsid w:val="003934BE"/>
    <w:rsid w:val="00394BF9"/>
    <w:rsid w:val="00395B47"/>
    <w:rsid w:val="003A000E"/>
    <w:rsid w:val="003A354A"/>
    <w:rsid w:val="003A3B04"/>
    <w:rsid w:val="003A43EE"/>
    <w:rsid w:val="003A4F98"/>
    <w:rsid w:val="003A695F"/>
    <w:rsid w:val="003A6DA3"/>
    <w:rsid w:val="003A71D3"/>
    <w:rsid w:val="003A7671"/>
    <w:rsid w:val="003B0ABF"/>
    <w:rsid w:val="003B3F87"/>
    <w:rsid w:val="003C26F6"/>
    <w:rsid w:val="003C7B89"/>
    <w:rsid w:val="003C7BFD"/>
    <w:rsid w:val="003D0D05"/>
    <w:rsid w:val="003D1526"/>
    <w:rsid w:val="003D33B1"/>
    <w:rsid w:val="003D4AFF"/>
    <w:rsid w:val="003D7143"/>
    <w:rsid w:val="003E00A3"/>
    <w:rsid w:val="003E0278"/>
    <w:rsid w:val="003E0490"/>
    <w:rsid w:val="003E27E0"/>
    <w:rsid w:val="003E2DD7"/>
    <w:rsid w:val="003E4250"/>
    <w:rsid w:val="003E61B7"/>
    <w:rsid w:val="003E7509"/>
    <w:rsid w:val="003F33AA"/>
    <w:rsid w:val="003F3796"/>
    <w:rsid w:val="003F40EF"/>
    <w:rsid w:val="004003C2"/>
    <w:rsid w:val="0040084E"/>
    <w:rsid w:val="00402F5D"/>
    <w:rsid w:val="004072DB"/>
    <w:rsid w:val="00407824"/>
    <w:rsid w:val="00413396"/>
    <w:rsid w:val="00416778"/>
    <w:rsid w:val="00422B81"/>
    <w:rsid w:val="004230C7"/>
    <w:rsid w:val="00424182"/>
    <w:rsid w:val="00424985"/>
    <w:rsid w:val="00426348"/>
    <w:rsid w:val="00427489"/>
    <w:rsid w:val="00431FFF"/>
    <w:rsid w:val="004325C9"/>
    <w:rsid w:val="00434968"/>
    <w:rsid w:val="00441117"/>
    <w:rsid w:val="004414CC"/>
    <w:rsid w:val="004418EF"/>
    <w:rsid w:val="0044339F"/>
    <w:rsid w:val="004436FF"/>
    <w:rsid w:val="00443808"/>
    <w:rsid w:val="004460B4"/>
    <w:rsid w:val="00450F5B"/>
    <w:rsid w:val="004512AD"/>
    <w:rsid w:val="00456CC5"/>
    <w:rsid w:val="00457D8F"/>
    <w:rsid w:val="00460997"/>
    <w:rsid w:val="004614AE"/>
    <w:rsid w:val="00463DEC"/>
    <w:rsid w:val="004640CA"/>
    <w:rsid w:val="00464E54"/>
    <w:rsid w:val="00466BF5"/>
    <w:rsid w:val="00467816"/>
    <w:rsid w:val="004717D3"/>
    <w:rsid w:val="00474E07"/>
    <w:rsid w:val="00477972"/>
    <w:rsid w:val="004832B0"/>
    <w:rsid w:val="00485FAE"/>
    <w:rsid w:val="004860D7"/>
    <w:rsid w:val="004917ED"/>
    <w:rsid w:val="00492C8F"/>
    <w:rsid w:val="0049662E"/>
    <w:rsid w:val="004979CA"/>
    <w:rsid w:val="004A2A25"/>
    <w:rsid w:val="004A44E6"/>
    <w:rsid w:val="004A516B"/>
    <w:rsid w:val="004A523C"/>
    <w:rsid w:val="004B1408"/>
    <w:rsid w:val="004B2538"/>
    <w:rsid w:val="004B3DD4"/>
    <w:rsid w:val="004B58E5"/>
    <w:rsid w:val="004B7518"/>
    <w:rsid w:val="004B7EC3"/>
    <w:rsid w:val="004C0C63"/>
    <w:rsid w:val="004C15DD"/>
    <w:rsid w:val="004C47A0"/>
    <w:rsid w:val="004C51E0"/>
    <w:rsid w:val="004C7971"/>
    <w:rsid w:val="004D2210"/>
    <w:rsid w:val="004D30DB"/>
    <w:rsid w:val="004D4CE0"/>
    <w:rsid w:val="004E09B0"/>
    <w:rsid w:val="004E1946"/>
    <w:rsid w:val="004E47D1"/>
    <w:rsid w:val="004E4808"/>
    <w:rsid w:val="004E4942"/>
    <w:rsid w:val="004E5ED2"/>
    <w:rsid w:val="004F06BD"/>
    <w:rsid w:val="004F1D58"/>
    <w:rsid w:val="004F56E2"/>
    <w:rsid w:val="00500373"/>
    <w:rsid w:val="00503945"/>
    <w:rsid w:val="005054CD"/>
    <w:rsid w:val="00506AC2"/>
    <w:rsid w:val="00511FC1"/>
    <w:rsid w:val="0051363E"/>
    <w:rsid w:val="00513AAA"/>
    <w:rsid w:val="00513C27"/>
    <w:rsid w:val="005159CE"/>
    <w:rsid w:val="00515BE4"/>
    <w:rsid w:val="00517030"/>
    <w:rsid w:val="00520E86"/>
    <w:rsid w:val="0052454C"/>
    <w:rsid w:val="00524F63"/>
    <w:rsid w:val="00525AE1"/>
    <w:rsid w:val="005263A4"/>
    <w:rsid w:val="00532FF9"/>
    <w:rsid w:val="005332F0"/>
    <w:rsid w:val="00535E27"/>
    <w:rsid w:val="00535EE1"/>
    <w:rsid w:val="00541926"/>
    <w:rsid w:val="005443DF"/>
    <w:rsid w:val="005444CA"/>
    <w:rsid w:val="00547486"/>
    <w:rsid w:val="00550891"/>
    <w:rsid w:val="00553143"/>
    <w:rsid w:val="00555B8D"/>
    <w:rsid w:val="00556400"/>
    <w:rsid w:val="00557780"/>
    <w:rsid w:val="00557F77"/>
    <w:rsid w:val="00562043"/>
    <w:rsid w:val="00565B05"/>
    <w:rsid w:val="00567565"/>
    <w:rsid w:val="00575FC8"/>
    <w:rsid w:val="00582659"/>
    <w:rsid w:val="00586D06"/>
    <w:rsid w:val="00586D7E"/>
    <w:rsid w:val="005951DC"/>
    <w:rsid w:val="005969EE"/>
    <w:rsid w:val="005A7BA4"/>
    <w:rsid w:val="005B03EC"/>
    <w:rsid w:val="005B3FEE"/>
    <w:rsid w:val="005B499E"/>
    <w:rsid w:val="005B5251"/>
    <w:rsid w:val="005C0FC3"/>
    <w:rsid w:val="005C4108"/>
    <w:rsid w:val="005C4596"/>
    <w:rsid w:val="005C5751"/>
    <w:rsid w:val="005C5D77"/>
    <w:rsid w:val="005C5EE7"/>
    <w:rsid w:val="005C6134"/>
    <w:rsid w:val="005C7574"/>
    <w:rsid w:val="005D2FDA"/>
    <w:rsid w:val="005D3B4E"/>
    <w:rsid w:val="005D429A"/>
    <w:rsid w:val="005D47EC"/>
    <w:rsid w:val="005D5962"/>
    <w:rsid w:val="005E6801"/>
    <w:rsid w:val="005F0D58"/>
    <w:rsid w:val="005F0D8A"/>
    <w:rsid w:val="005F1903"/>
    <w:rsid w:val="0060285B"/>
    <w:rsid w:val="00603009"/>
    <w:rsid w:val="00603165"/>
    <w:rsid w:val="00604FF5"/>
    <w:rsid w:val="00617EA7"/>
    <w:rsid w:val="0062159A"/>
    <w:rsid w:val="00622ABE"/>
    <w:rsid w:val="00623E69"/>
    <w:rsid w:val="00624C0F"/>
    <w:rsid w:val="00630640"/>
    <w:rsid w:val="00630FC3"/>
    <w:rsid w:val="006313E6"/>
    <w:rsid w:val="00633C1A"/>
    <w:rsid w:val="00633CA7"/>
    <w:rsid w:val="006370AB"/>
    <w:rsid w:val="00637AFF"/>
    <w:rsid w:val="00643C06"/>
    <w:rsid w:val="00645678"/>
    <w:rsid w:val="00645F6E"/>
    <w:rsid w:val="00646DAD"/>
    <w:rsid w:val="006479EE"/>
    <w:rsid w:val="0065068E"/>
    <w:rsid w:val="00653FCC"/>
    <w:rsid w:val="00653FEA"/>
    <w:rsid w:val="006542BA"/>
    <w:rsid w:val="00654CCF"/>
    <w:rsid w:val="00663187"/>
    <w:rsid w:val="0066513C"/>
    <w:rsid w:val="00671A60"/>
    <w:rsid w:val="00672403"/>
    <w:rsid w:val="00680269"/>
    <w:rsid w:val="00680CAC"/>
    <w:rsid w:val="00680CFA"/>
    <w:rsid w:val="00684882"/>
    <w:rsid w:val="00684D92"/>
    <w:rsid w:val="006852BB"/>
    <w:rsid w:val="006852D5"/>
    <w:rsid w:val="0068730B"/>
    <w:rsid w:val="00691148"/>
    <w:rsid w:val="00693C45"/>
    <w:rsid w:val="00693D85"/>
    <w:rsid w:val="006A1F38"/>
    <w:rsid w:val="006A2B07"/>
    <w:rsid w:val="006A6A7E"/>
    <w:rsid w:val="006C01F4"/>
    <w:rsid w:val="006C05CA"/>
    <w:rsid w:val="006C405C"/>
    <w:rsid w:val="006D3A6E"/>
    <w:rsid w:val="006D4DF0"/>
    <w:rsid w:val="006D5673"/>
    <w:rsid w:val="006D6F3E"/>
    <w:rsid w:val="006D7ABC"/>
    <w:rsid w:val="006E2153"/>
    <w:rsid w:val="006E3361"/>
    <w:rsid w:val="006E35D2"/>
    <w:rsid w:val="006E4929"/>
    <w:rsid w:val="006E77C2"/>
    <w:rsid w:val="006F42A6"/>
    <w:rsid w:val="006F5147"/>
    <w:rsid w:val="0070049B"/>
    <w:rsid w:val="007018E9"/>
    <w:rsid w:val="00704694"/>
    <w:rsid w:val="007066BC"/>
    <w:rsid w:val="00706DB1"/>
    <w:rsid w:val="007072DB"/>
    <w:rsid w:val="0071064E"/>
    <w:rsid w:val="0071148E"/>
    <w:rsid w:val="00711B3C"/>
    <w:rsid w:val="00711E2B"/>
    <w:rsid w:val="00713E1E"/>
    <w:rsid w:val="00715BF1"/>
    <w:rsid w:val="007168D1"/>
    <w:rsid w:val="007175FE"/>
    <w:rsid w:val="0072289F"/>
    <w:rsid w:val="00722CB2"/>
    <w:rsid w:val="00725957"/>
    <w:rsid w:val="00727BCC"/>
    <w:rsid w:val="00734290"/>
    <w:rsid w:val="00736A6C"/>
    <w:rsid w:val="00736B61"/>
    <w:rsid w:val="00740F53"/>
    <w:rsid w:val="00742FDD"/>
    <w:rsid w:val="00743927"/>
    <w:rsid w:val="0074498A"/>
    <w:rsid w:val="007459FF"/>
    <w:rsid w:val="0074632A"/>
    <w:rsid w:val="00751186"/>
    <w:rsid w:val="007517AD"/>
    <w:rsid w:val="00753621"/>
    <w:rsid w:val="00753C21"/>
    <w:rsid w:val="0075581E"/>
    <w:rsid w:val="007573C1"/>
    <w:rsid w:val="00760459"/>
    <w:rsid w:val="00760FFD"/>
    <w:rsid w:val="00764290"/>
    <w:rsid w:val="00764529"/>
    <w:rsid w:val="00767779"/>
    <w:rsid w:val="00771E94"/>
    <w:rsid w:val="00772EEF"/>
    <w:rsid w:val="0077441F"/>
    <w:rsid w:val="00774C21"/>
    <w:rsid w:val="00777798"/>
    <w:rsid w:val="00784A13"/>
    <w:rsid w:val="007876C3"/>
    <w:rsid w:val="00790CDB"/>
    <w:rsid w:val="00791539"/>
    <w:rsid w:val="00797835"/>
    <w:rsid w:val="007A082E"/>
    <w:rsid w:val="007A452C"/>
    <w:rsid w:val="007A4D44"/>
    <w:rsid w:val="007A6A8B"/>
    <w:rsid w:val="007B010F"/>
    <w:rsid w:val="007B1D28"/>
    <w:rsid w:val="007B254E"/>
    <w:rsid w:val="007B2B5C"/>
    <w:rsid w:val="007B3A5A"/>
    <w:rsid w:val="007B41B8"/>
    <w:rsid w:val="007B53E0"/>
    <w:rsid w:val="007B5C21"/>
    <w:rsid w:val="007B6D32"/>
    <w:rsid w:val="007B7400"/>
    <w:rsid w:val="007C138C"/>
    <w:rsid w:val="007C2C55"/>
    <w:rsid w:val="007C4B5F"/>
    <w:rsid w:val="007D2188"/>
    <w:rsid w:val="007D43EC"/>
    <w:rsid w:val="007D51D8"/>
    <w:rsid w:val="007D5A13"/>
    <w:rsid w:val="007D60FC"/>
    <w:rsid w:val="007E49B3"/>
    <w:rsid w:val="007E73C2"/>
    <w:rsid w:val="007F099D"/>
    <w:rsid w:val="007F1F32"/>
    <w:rsid w:val="007F2C69"/>
    <w:rsid w:val="007F330E"/>
    <w:rsid w:val="007F773A"/>
    <w:rsid w:val="00802714"/>
    <w:rsid w:val="008031B0"/>
    <w:rsid w:val="008044EC"/>
    <w:rsid w:val="00807FA4"/>
    <w:rsid w:val="00811178"/>
    <w:rsid w:val="008113A8"/>
    <w:rsid w:val="00813D7D"/>
    <w:rsid w:val="008214B3"/>
    <w:rsid w:val="00833441"/>
    <w:rsid w:val="00835DAB"/>
    <w:rsid w:val="00841F1C"/>
    <w:rsid w:val="008426D9"/>
    <w:rsid w:val="00844055"/>
    <w:rsid w:val="00846D5B"/>
    <w:rsid w:val="00847D66"/>
    <w:rsid w:val="00850FB1"/>
    <w:rsid w:val="00853E8A"/>
    <w:rsid w:val="008564B4"/>
    <w:rsid w:val="008649A9"/>
    <w:rsid w:val="00870C4A"/>
    <w:rsid w:val="008742C2"/>
    <w:rsid w:val="00877ABB"/>
    <w:rsid w:val="00877CA9"/>
    <w:rsid w:val="00877FAA"/>
    <w:rsid w:val="00882BFE"/>
    <w:rsid w:val="00884ABC"/>
    <w:rsid w:val="00891FCC"/>
    <w:rsid w:val="00892D90"/>
    <w:rsid w:val="00893528"/>
    <w:rsid w:val="00893F02"/>
    <w:rsid w:val="008948A5"/>
    <w:rsid w:val="00894D76"/>
    <w:rsid w:val="008A0753"/>
    <w:rsid w:val="008A0D26"/>
    <w:rsid w:val="008A5286"/>
    <w:rsid w:val="008A6005"/>
    <w:rsid w:val="008A616A"/>
    <w:rsid w:val="008A6641"/>
    <w:rsid w:val="008A721A"/>
    <w:rsid w:val="008B0787"/>
    <w:rsid w:val="008B1B8E"/>
    <w:rsid w:val="008C0B44"/>
    <w:rsid w:val="008C28EA"/>
    <w:rsid w:val="008C31FE"/>
    <w:rsid w:val="008C45A9"/>
    <w:rsid w:val="008C6C3F"/>
    <w:rsid w:val="008D027B"/>
    <w:rsid w:val="008D24C1"/>
    <w:rsid w:val="008D2611"/>
    <w:rsid w:val="008D2C78"/>
    <w:rsid w:val="008D48F7"/>
    <w:rsid w:val="008D4CF7"/>
    <w:rsid w:val="008D56E6"/>
    <w:rsid w:val="008D7225"/>
    <w:rsid w:val="008E1923"/>
    <w:rsid w:val="008E48FC"/>
    <w:rsid w:val="008E5F54"/>
    <w:rsid w:val="008E68D5"/>
    <w:rsid w:val="008E71CD"/>
    <w:rsid w:val="008F03A9"/>
    <w:rsid w:val="008F03FA"/>
    <w:rsid w:val="008F194A"/>
    <w:rsid w:val="008F251E"/>
    <w:rsid w:val="008F27D4"/>
    <w:rsid w:val="008F301B"/>
    <w:rsid w:val="008F5C91"/>
    <w:rsid w:val="009066C9"/>
    <w:rsid w:val="009066F6"/>
    <w:rsid w:val="009078EA"/>
    <w:rsid w:val="00913732"/>
    <w:rsid w:val="00915741"/>
    <w:rsid w:val="0091589A"/>
    <w:rsid w:val="009159CA"/>
    <w:rsid w:val="0091646F"/>
    <w:rsid w:val="009231B2"/>
    <w:rsid w:val="00924993"/>
    <w:rsid w:val="0093546E"/>
    <w:rsid w:val="00937625"/>
    <w:rsid w:val="00940F22"/>
    <w:rsid w:val="009459D1"/>
    <w:rsid w:val="00950F2C"/>
    <w:rsid w:val="0095268B"/>
    <w:rsid w:val="009560B7"/>
    <w:rsid w:val="00956BDF"/>
    <w:rsid w:val="0095734A"/>
    <w:rsid w:val="00962094"/>
    <w:rsid w:val="00963143"/>
    <w:rsid w:val="009639E5"/>
    <w:rsid w:val="00964ED7"/>
    <w:rsid w:val="00965EB6"/>
    <w:rsid w:val="009674EA"/>
    <w:rsid w:val="00970156"/>
    <w:rsid w:val="00975733"/>
    <w:rsid w:val="0097725E"/>
    <w:rsid w:val="00977CEE"/>
    <w:rsid w:val="00980149"/>
    <w:rsid w:val="009806C1"/>
    <w:rsid w:val="009806C9"/>
    <w:rsid w:val="00982115"/>
    <w:rsid w:val="00984C55"/>
    <w:rsid w:val="0098556A"/>
    <w:rsid w:val="00992D90"/>
    <w:rsid w:val="00997C52"/>
    <w:rsid w:val="009A0CBD"/>
    <w:rsid w:val="009A1D7F"/>
    <w:rsid w:val="009A3392"/>
    <w:rsid w:val="009A65BC"/>
    <w:rsid w:val="009A7C37"/>
    <w:rsid w:val="009B1790"/>
    <w:rsid w:val="009B4A20"/>
    <w:rsid w:val="009B7B0F"/>
    <w:rsid w:val="009C21B4"/>
    <w:rsid w:val="009C3BE7"/>
    <w:rsid w:val="009C4D8C"/>
    <w:rsid w:val="009C5998"/>
    <w:rsid w:val="009D02E7"/>
    <w:rsid w:val="009D0AB7"/>
    <w:rsid w:val="009D13A5"/>
    <w:rsid w:val="009D1F04"/>
    <w:rsid w:val="009D296C"/>
    <w:rsid w:val="009D615B"/>
    <w:rsid w:val="009E2ADB"/>
    <w:rsid w:val="009E3284"/>
    <w:rsid w:val="009E52DA"/>
    <w:rsid w:val="009E57DC"/>
    <w:rsid w:val="009F1AE2"/>
    <w:rsid w:val="009F4F2D"/>
    <w:rsid w:val="009F6D33"/>
    <w:rsid w:val="009F6D8C"/>
    <w:rsid w:val="009F728A"/>
    <w:rsid w:val="00A02CAB"/>
    <w:rsid w:val="00A04BCB"/>
    <w:rsid w:val="00A07A2B"/>
    <w:rsid w:val="00A11FA8"/>
    <w:rsid w:val="00A13504"/>
    <w:rsid w:val="00A1442D"/>
    <w:rsid w:val="00A14B92"/>
    <w:rsid w:val="00A1568F"/>
    <w:rsid w:val="00A160C2"/>
    <w:rsid w:val="00A16FE3"/>
    <w:rsid w:val="00A17CBA"/>
    <w:rsid w:val="00A21318"/>
    <w:rsid w:val="00A26686"/>
    <w:rsid w:val="00A3016A"/>
    <w:rsid w:val="00A33BD4"/>
    <w:rsid w:val="00A352BF"/>
    <w:rsid w:val="00A4456F"/>
    <w:rsid w:val="00A4678B"/>
    <w:rsid w:val="00A47939"/>
    <w:rsid w:val="00A4796C"/>
    <w:rsid w:val="00A50F08"/>
    <w:rsid w:val="00A52201"/>
    <w:rsid w:val="00A538A5"/>
    <w:rsid w:val="00A551C1"/>
    <w:rsid w:val="00A6163B"/>
    <w:rsid w:val="00A61D1A"/>
    <w:rsid w:val="00A634B3"/>
    <w:rsid w:val="00A712F0"/>
    <w:rsid w:val="00A71CE2"/>
    <w:rsid w:val="00A73F8C"/>
    <w:rsid w:val="00A75A8F"/>
    <w:rsid w:val="00A76BC7"/>
    <w:rsid w:val="00A81799"/>
    <w:rsid w:val="00A83447"/>
    <w:rsid w:val="00A84412"/>
    <w:rsid w:val="00A8783F"/>
    <w:rsid w:val="00AA0B30"/>
    <w:rsid w:val="00AA4A48"/>
    <w:rsid w:val="00AA5272"/>
    <w:rsid w:val="00AA6492"/>
    <w:rsid w:val="00AA7312"/>
    <w:rsid w:val="00AA7C96"/>
    <w:rsid w:val="00AA7CF7"/>
    <w:rsid w:val="00AB4212"/>
    <w:rsid w:val="00AC13EB"/>
    <w:rsid w:val="00AC41CE"/>
    <w:rsid w:val="00AC58A1"/>
    <w:rsid w:val="00AC6F3A"/>
    <w:rsid w:val="00AC6FB5"/>
    <w:rsid w:val="00AD21B1"/>
    <w:rsid w:val="00AD3BBC"/>
    <w:rsid w:val="00AD527F"/>
    <w:rsid w:val="00AE1C85"/>
    <w:rsid w:val="00AE2FA6"/>
    <w:rsid w:val="00AE54DF"/>
    <w:rsid w:val="00AF4707"/>
    <w:rsid w:val="00B007CB"/>
    <w:rsid w:val="00B00E6B"/>
    <w:rsid w:val="00B01EAE"/>
    <w:rsid w:val="00B14E32"/>
    <w:rsid w:val="00B22A94"/>
    <w:rsid w:val="00B276AC"/>
    <w:rsid w:val="00B27A86"/>
    <w:rsid w:val="00B31597"/>
    <w:rsid w:val="00B322E9"/>
    <w:rsid w:val="00B332C8"/>
    <w:rsid w:val="00B3492B"/>
    <w:rsid w:val="00B3638F"/>
    <w:rsid w:val="00B3691F"/>
    <w:rsid w:val="00B403C4"/>
    <w:rsid w:val="00B41A76"/>
    <w:rsid w:val="00B433E9"/>
    <w:rsid w:val="00B43B2E"/>
    <w:rsid w:val="00B4702C"/>
    <w:rsid w:val="00B53EE7"/>
    <w:rsid w:val="00B54F6C"/>
    <w:rsid w:val="00B606CC"/>
    <w:rsid w:val="00B60C99"/>
    <w:rsid w:val="00B617DA"/>
    <w:rsid w:val="00B62387"/>
    <w:rsid w:val="00B628A4"/>
    <w:rsid w:val="00B628BF"/>
    <w:rsid w:val="00B648FF"/>
    <w:rsid w:val="00B67239"/>
    <w:rsid w:val="00B67430"/>
    <w:rsid w:val="00B70BD8"/>
    <w:rsid w:val="00B809A5"/>
    <w:rsid w:val="00B815BD"/>
    <w:rsid w:val="00B84024"/>
    <w:rsid w:val="00B84B4C"/>
    <w:rsid w:val="00B85421"/>
    <w:rsid w:val="00B85961"/>
    <w:rsid w:val="00B90B11"/>
    <w:rsid w:val="00B90B6C"/>
    <w:rsid w:val="00B93BF5"/>
    <w:rsid w:val="00BA1BEF"/>
    <w:rsid w:val="00BA48BC"/>
    <w:rsid w:val="00BA4D50"/>
    <w:rsid w:val="00BB15A9"/>
    <w:rsid w:val="00BB3719"/>
    <w:rsid w:val="00BB437F"/>
    <w:rsid w:val="00BB50AC"/>
    <w:rsid w:val="00BC564B"/>
    <w:rsid w:val="00BD064A"/>
    <w:rsid w:val="00BD1E3D"/>
    <w:rsid w:val="00BD2473"/>
    <w:rsid w:val="00BD397F"/>
    <w:rsid w:val="00BD46E3"/>
    <w:rsid w:val="00BD4BD0"/>
    <w:rsid w:val="00BD625E"/>
    <w:rsid w:val="00BD7079"/>
    <w:rsid w:val="00BE0B3A"/>
    <w:rsid w:val="00BE48F5"/>
    <w:rsid w:val="00BE726A"/>
    <w:rsid w:val="00BF05D9"/>
    <w:rsid w:val="00BF232E"/>
    <w:rsid w:val="00BF444C"/>
    <w:rsid w:val="00C01CFA"/>
    <w:rsid w:val="00C06D69"/>
    <w:rsid w:val="00C11262"/>
    <w:rsid w:val="00C12571"/>
    <w:rsid w:val="00C163CE"/>
    <w:rsid w:val="00C22D2C"/>
    <w:rsid w:val="00C255BC"/>
    <w:rsid w:val="00C27011"/>
    <w:rsid w:val="00C306BF"/>
    <w:rsid w:val="00C307E3"/>
    <w:rsid w:val="00C3098C"/>
    <w:rsid w:val="00C42635"/>
    <w:rsid w:val="00C46289"/>
    <w:rsid w:val="00C539F6"/>
    <w:rsid w:val="00C53DDB"/>
    <w:rsid w:val="00C54B6F"/>
    <w:rsid w:val="00C631C4"/>
    <w:rsid w:val="00C632EE"/>
    <w:rsid w:val="00C7151A"/>
    <w:rsid w:val="00C7184F"/>
    <w:rsid w:val="00C72DC3"/>
    <w:rsid w:val="00C7315E"/>
    <w:rsid w:val="00C82DF6"/>
    <w:rsid w:val="00C83AC9"/>
    <w:rsid w:val="00C92A51"/>
    <w:rsid w:val="00C93C07"/>
    <w:rsid w:val="00CA022F"/>
    <w:rsid w:val="00CA150C"/>
    <w:rsid w:val="00CA7AFB"/>
    <w:rsid w:val="00CB7E16"/>
    <w:rsid w:val="00CD3FDA"/>
    <w:rsid w:val="00CE224A"/>
    <w:rsid w:val="00CE2BB1"/>
    <w:rsid w:val="00CE4BAF"/>
    <w:rsid w:val="00CE4C70"/>
    <w:rsid w:val="00CF0D12"/>
    <w:rsid w:val="00CF2BCA"/>
    <w:rsid w:val="00CF3C3E"/>
    <w:rsid w:val="00CF463D"/>
    <w:rsid w:val="00CF523C"/>
    <w:rsid w:val="00CF6915"/>
    <w:rsid w:val="00CF7D08"/>
    <w:rsid w:val="00CF7DE4"/>
    <w:rsid w:val="00D018A0"/>
    <w:rsid w:val="00D07984"/>
    <w:rsid w:val="00D176DB"/>
    <w:rsid w:val="00D17888"/>
    <w:rsid w:val="00D17BDA"/>
    <w:rsid w:val="00D21ED7"/>
    <w:rsid w:val="00D228F0"/>
    <w:rsid w:val="00D22A9F"/>
    <w:rsid w:val="00D2693B"/>
    <w:rsid w:val="00D277C6"/>
    <w:rsid w:val="00D27C0B"/>
    <w:rsid w:val="00D30EDF"/>
    <w:rsid w:val="00D315B3"/>
    <w:rsid w:val="00D32634"/>
    <w:rsid w:val="00D336F5"/>
    <w:rsid w:val="00D3660A"/>
    <w:rsid w:val="00D37A50"/>
    <w:rsid w:val="00D37B13"/>
    <w:rsid w:val="00D52D7C"/>
    <w:rsid w:val="00D53853"/>
    <w:rsid w:val="00D56D71"/>
    <w:rsid w:val="00D571E2"/>
    <w:rsid w:val="00D605FD"/>
    <w:rsid w:val="00D61AC1"/>
    <w:rsid w:val="00D635EE"/>
    <w:rsid w:val="00D714C6"/>
    <w:rsid w:val="00D716A1"/>
    <w:rsid w:val="00D74F03"/>
    <w:rsid w:val="00D7567B"/>
    <w:rsid w:val="00D76201"/>
    <w:rsid w:val="00D81A04"/>
    <w:rsid w:val="00D82044"/>
    <w:rsid w:val="00D84960"/>
    <w:rsid w:val="00D84987"/>
    <w:rsid w:val="00D91D2F"/>
    <w:rsid w:val="00D93A54"/>
    <w:rsid w:val="00D94EF6"/>
    <w:rsid w:val="00D95785"/>
    <w:rsid w:val="00DA21DD"/>
    <w:rsid w:val="00DA309B"/>
    <w:rsid w:val="00DA5363"/>
    <w:rsid w:val="00DA5FF8"/>
    <w:rsid w:val="00DA7B25"/>
    <w:rsid w:val="00DB3ECA"/>
    <w:rsid w:val="00DC3D92"/>
    <w:rsid w:val="00DD0B46"/>
    <w:rsid w:val="00DD2F3A"/>
    <w:rsid w:val="00DD7E0E"/>
    <w:rsid w:val="00DE7B4A"/>
    <w:rsid w:val="00DF1067"/>
    <w:rsid w:val="00DF43B4"/>
    <w:rsid w:val="00DF54F0"/>
    <w:rsid w:val="00DF65B3"/>
    <w:rsid w:val="00E01599"/>
    <w:rsid w:val="00E02157"/>
    <w:rsid w:val="00E02887"/>
    <w:rsid w:val="00E03616"/>
    <w:rsid w:val="00E04653"/>
    <w:rsid w:val="00E104C2"/>
    <w:rsid w:val="00E117ED"/>
    <w:rsid w:val="00E15538"/>
    <w:rsid w:val="00E20347"/>
    <w:rsid w:val="00E20A26"/>
    <w:rsid w:val="00E21B00"/>
    <w:rsid w:val="00E22055"/>
    <w:rsid w:val="00E2254A"/>
    <w:rsid w:val="00E22CE0"/>
    <w:rsid w:val="00E3284D"/>
    <w:rsid w:val="00E32AA1"/>
    <w:rsid w:val="00E3417F"/>
    <w:rsid w:val="00E4349C"/>
    <w:rsid w:val="00E45500"/>
    <w:rsid w:val="00E47757"/>
    <w:rsid w:val="00E478D1"/>
    <w:rsid w:val="00E50C0D"/>
    <w:rsid w:val="00E5163B"/>
    <w:rsid w:val="00E525D4"/>
    <w:rsid w:val="00E579D5"/>
    <w:rsid w:val="00E607B4"/>
    <w:rsid w:val="00E61CC7"/>
    <w:rsid w:val="00E6238C"/>
    <w:rsid w:val="00E63929"/>
    <w:rsid w:val="00E644ED"/>
    <w:rsid w:val="00E65750"/>
    <w:rsid w:val="00E66566"/>
    <w:rsid w:val="00E66805"/>
    <w:rsid w:val="00E67140"/>
    <w:rsid w:val="00E72E94"/>
    <w:rsid w:val="00E75898"/>
    <w:rsid w:val="00E76CC5"/>
    <w:rsid w:val="00E80A7B"/>
    <w:rsid w:val="00E83B0C"/>
    <w:rsid w:val="00E85357"/>
    <w:rsid w:val="00E85DF4"/>
    <w:rsid w:val="00E87D92"/>
    <w:rsid w:val="00E90F58"/>
    <w:rsid w:val="00EA740A"/>
    <w:rsid w:val="00EA7F4F"/>
    <w:rsid w:val="00EB05E3"/>
    <w:rsid w:val="00EB195B"/>
    <w:rsid w:val="00EB1B25"/>
    <w:rsid w:val="00EB2582"/>
    <w:rsid w:val="00EB2ECA"/>
    <w:rsid w:val="00EB5859"/>
    <w:rsid w:val="00EB6E3B"/>
    <w:rsid w:val="00EC012F"/>
    <w:rsid w:val="00EC102B"/>
    <w:rsid w:val="00EC2D8A"/>
    <w:rsid w:val="00EC4163"/>
    <w:rsid w:val="00EC4397"/>
    <w:rsid w:val="00EC50B1"/>
    <w:rsid w:val="00EC50D8"/>
    <w:rsid w:val="00EC5BD3"/>
    <w:rsid w:val="00EC70F1"/>
    <w:rsid w:val="00ED0416"/>
    <w:rsid w:val="00ED0EC9"/>
    <w:rsid w:val="00ED2C52"/>
    <w:rsid w:val="00ED4189"/>
    <w:rsid w:val="00ED494D"/>
    <w:rsid w:val="00EE198F"/>
    <w:rsid w:val="00EE29FA"/>
    <w:rsid w:val="00EE6799"/>
    <w:rsid w:val="00EF1BD3"/>
    <w:rsid w:val="00F0102F"/>
    <w:rsid w:val="00F02DF3"/>
    <w:rsid w:val="00F03392"/>
    <w:rsid w:val="00F0624C"/>
    <w:rsid w:val="00F06A0D"/>
    <w:rsid w:val="00F07339"/>
    <w:rsid w:val="00F1297C"/>
    <w:rsid w:val="00F16687"/>
    <w:rsid w:val="00F221AD"/>
    <w:rsid w:val="00F2306E"/>
    <w:rsid w:val="00F2433C"/>
    <w:rsid w:val="00F27D03"/>
    <w:rsid w:val="00F34682"/>
    <w:rsid w:val="00F4429C"/>
    <w:rsid w:val="00F45B98"/>
    <w:rsid w:val="00F46D98"/>
    <w:rsid w:val="00F61A71"/>
    <w:rsid w:val="00F63799"/>
    <w:rsid w:val="00F671A2"/>
    <w:rsid w:val="00F71D90"/>
    <w:rsid w:val="00F73BC0"/>
    <w:rsid w:val="00F7740E"/>
    <w:rsid w:val="00F776A0"/>
    <w:rsid w:val="00F83684"/>
    <w:rsid w:val="00F92133"/>
    <w:rsid w:val="00F96FA6"/>
    <w:rsid w:val="00FA1075"/>
    <w:rsid w:val="00FA20F7"/>
    <w:rsid w:val="00FA5C38"/>
    <w:rsid w:val="00FA7727"/>
    <w:rsid w:val="00FB0C19"/>
    <w:rsid w:val="00FB3092"/>
    <w:rsid w:val="00FC3A66"/>
    <w:rsid w:val="00FC3B21"/>
    <w:rsid w:val="00FC5086"/>
    <w:rsid w:val="00FC5F9D"/>
    <w:rsid w:val="00FD1F13"/>
    <w:rsid w:val="00FD1F8A"/>
    <w:rsid w:val="00FD314C"/>
    <w:rsid w:val="00FD47A0"/>
    <w:rsid w:val="00FD6725"/>
    <w:rsid w:val="00FE26D4"/>
    <w:rsid w:val="00FE39C0"/>
    <w:rsid w:val="00FF0208"/>
    <w:rsid w:val="00FF0A37"/>
    <w:rsid w:val="00FF2BF8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558E"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</w:rPr>
  </w:style>
  <w:style w:type="paragraph" w:styleId="Nagwek2">
    <w:name w:val="heading 2"/>
    <w:basedOn w:val="Normalny"/>
    <w:next w:val="Normalny"/>
    <w:link w:val="Nagwek2Znak"/>
    <w:qFormat/>
    <w:rsid w:val="000E558E"/>
    <w:pPr>
      <w:keepNext/>
      <w:autoSpaceDE w:val="0"/>
      <w:autoSpaceDN w:val="0"/>
      <w:adjustRightInd w:val="0"/>
      <w:jc w:val="both"/>
      <w:outlineLvl w:val="1"/>
    </w:pPr>
    <w:rPr>
      <w:rFonts w:ascii="TimesNewRoman,Bold" w:hAnsi="TimesNewRoman,Bold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558E"/>
    <w:pPr>
      <w:keepNext/>
      <w:autoSpaceDE w:val="0"/>
      <w:autoSpaceDN w:val="0"/>
      <w:adjustRightInd w:val="0"/>
      <w:jc w:val="both"/>
      <w:outlineLvl w:val="2"/>
    </w:pPr>
    <w:rPr>
      <w:rFonts w:ascii="TimesNewRoman,Bold" w:hAnsi="TimesNewRoman,Bold"/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E558E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TimesNewRoman,Bold" w:hAnsi="TimesNewRoman,Bold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749C"/>
    <w:pPr>
      <w:autoSpaceDE w:val="0"/>
      <w:autoSpaceDN w:val="0"/>
      <w:adjustRightInd w:val="0"/>
      <w:jc w:val="both"/>
      <w:outlineLvl w:val="4"/>
    </w:pPr>
    <w:rPr>
      <w:b/>
      <w:bCs/>
      <w:color w:val="FF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54D3"/>
    <w:pPr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9"/>
    <w:rsid w:val="002F749C"/>
    <w:pPr>
      <w:numPr>
        <w:ilvl w:val="4"/>
        <w:numId w:val="55"/>
      </w:numPr>
      <w:autoSpaceDE w:val="0"/>
      <w:autoSpaceDN w:val="0"/>
      <w:adjustRightInd w:val="0"/>
      <w:jc w:val="both"/>
      <w:outlineLvl w:val="6"/>
    </w:pPr>
    <w:rPr>
      <w:color w:val="FF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A695F"/>
    <w:pPr>
      <w:keepNext/>
      <w:keepLines/>
      <w:spacing w:before="200"/>
      <w:outlineLvl w:val="7"/>
    </w:pPr>
    <w:rPr>
      <w:rFonts w:ascii="Cambria" w:hAnsi="Cambria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A695F"/>
    <w:pPr>
      <w:keepNext/>
      <w:keepLines/>
      <w:spacing w:before="200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0E558E"/>
  </w:style>
  <w:style w:type="numbering" w:customStyle="1" w:styleId="Styl2">
    <w:name w:val="Styl2"/>
    <w:rsid w:val="000E558E"/>
  </w:style>
  <w:style w:type="numbering" w:customStyle="1" w:styleId="Styl3">
    <w:name w:val="Styl3"/>
    <w:rsid w:val="000E558E"/>
  </w:style>
  <w:style w:type="numbering" w:customStyle="1" w:styleId="Styl4">
    <w:name w:val="Styl4"/>
    <w:rsid w:val="000E558E"/>
  </w:style>
  <w:style w:type="numbering" w:customStyle="1" w:styleId="Styl10">
    <w:name w:val="Styl10"/>
    <w:rsid w:val="000E558E"/>
  </w:style>
  <w:style w:type="paragraph" w:styleId="Tytu">
    <w:name w:val="Title"/>
    <w:basedOn w:val="Normalny"/>
    <w:link w:val="TytuZnak"/>
    <w:qFormat/>
    <w:rsid w:val="000E558E"/>
    <w:pPr>
      <w:autoSpaceDE w:val="0"/>
      <w:autoSpaceDN w:val="0"/>
      <w:adjustRightInd w:val="0"/>
      <w:jc w:val="center"/>
    </w:pPr>
    <w:rPr>
      <w:rFonts w:ascii="Arial,Bold" w:hAnsi="Arial,Bold"/>
      <w:b/>
      <w:bCs/>
    </w:rPr>
  </w:style>
  <w:style w:type="paragraph" w:styleId="Tekstpodstawowy">
    <w:name w:val="Body Text"/>
    <w:basedOn w:val="Normalny"/>
    <w:link w:val="TekstpodstawowyZnak"/>
    <w:rsid w:val="000E558E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customStyle="1" w:styleId="c1">
    <w:name w:val="c1"/>
    <w:basedOn w:val="Normalny"/>
    <w:rsid w:val="000E558E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styleId="Tekstpodstawowywcity">
    <w:name w:val="Body Text Indent"/>
    <w:basedOn w:val="Normalny"/>
    <w:link w:val="TekstpodstawowywcityZnak1"/>
    <w:rsid w:val="000E558E"/>
    <w:pPr>
      <w:autoSpaceDE w:val="0"/>
      <w:autoSpaceDN w:val="0"/>
      <w:adjustRightInd w:val="0"/>
      <w:ind w:left="1680" w:hanging="1680"/>
      <w:jc w:val="both"/>
    </w:pPr>
    <w:rPr>
      <w:rFonts w:ascii="Arial,Bold" w:hAnsi="Arial,Bold"/>
      <w:b/>
      <w:bCs/>
    </w:rPr>
  </w:style>
  <w:style w:type="paragraph" w:styleId="Tekstpodstawowywcity2">
    <w:name w:val="Body Text Indent 2"/>
    <w:basedOn w:val="Normalny"/>
    <w:link w:val="Tekstpodstawowywcity2Znak"/>
    <w:rsid w:val="000E558E"/>
    <w:pPr>
      <w:autoSpaceDE w:val="0"/>
      <w:autoSpaceDN w:val="0"/>
      <w:adjustRightInd w:val="0"/>
      <w:spacing w:line="360" w:lineRule="auto"/>
      <w:ind w:left="36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0E558E"/>
    <w:pPr>
      <w:autoSpaceDE w:val="0"/>
      <w:autoSpaceDN w:val="0"/>
      <w:adjustRightInd w:val="0"/>
      <w:spacing w:line="360" w:lineRule="auto"/>
      <w:ind w:left="2040" w:hanging="2040"/>
      <w:jc w:val="both"/>
    </w:pPr>
    <w:rPr>
      <w:rFonts w:ascii="Arial,Bold" w:hAnsi="Arial,Bold"/>
      <w:b/>
      <w:bCs/>
    </w:rPr>
  </w:style>
  <w:style w:type="paragraph" w:styleId="Tekstpodstawowy2">
    <w:name w:val="Body Text 2"/>
    <w:basedOn w:val="Normalny"/>
    <w:link w:val="Tekstpodstawowy2Znak"/>
    <w:rsid w:val="000E558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rsid w:val="000E55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58E"/>
  </w:style>
  <w:style w:type="paragraph" w:styleId="Mapadokumentu">
    <w:name w:val="Document Map"/>
    <w:basedOn w:val="Normalny"/>
    <w:link w:val="MapadokumentuZnak"/>
    <w:semiHidden/>
    <w:rsid w:val="000E558E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rsid w:val="000E558E"/>
    <w:pPr>
      <w:spacing w:line="200" w:lineRule="exact"/>
      <w:jc w:val="center"/>
    </w:pPr>
    <w:rPr>
      <w:sz w:val="20"/>
    </w:rPr>
  </w:style>
  <w:style w:type="paragraph" w:styleId="Podtytu">
    <w:name w:val="Subtitle"/>
    <w:basedOn w:val="Normalny"/>
    <w:link w:val="PodtytuZnak"/>
    <w:qFormat/>
    <w:rsid w:val="000E558E"/>
    <w:pPr>
      <w:jc w:val="center"/>
    </w:pPr>
    <w:rPr>
      <w:b/>
      <w:caps/>
      <w:szCs w:val="20"/>
    </w:rPr>
  </w:style>
  <w:style w:type="paragraph" w:styleId="Nagwek">
    <w:name w:val="header"/>
    <w:basedOn w:val="Normalny"/>
    <w:link w:val="NagwekZnak"/>
    <w:rsid w:val="000E558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0E558E"/>
    <w:rPr>
      <w:rFonts w:ascii="Arial,Bold" w:hAnsi="Arial,Bold"/>
      <w:b/>
      <w:bCs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0E558E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qFormat/>
    <w:rsid w:val="000E55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E558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0E558E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0E558E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F71D90"/>
    <w:pPr>
      <w:tabs>
        <w:tab w:val="right" w:leader="dot" w:pos="9111"/>
      </w:tabs>
      <w:ind w:left="992" w:hanging="992"/>
    </w:pPr>
    <w:rPr>
      <w:b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CA022F"/>
    <w:pPr>
      <w:tabs>
        <w:tab w:val="left" w:pos="960"/>
        <w:tab w:val="right" w:leader="dot" w:pos="9111"/>
      </w:tabs>
      <w:ind w:left="238"/>
    </w:pPr>
    <w:rPr>
      <w:b/>
      <w:i/>
      <w:noProof/>
      <w:spacing w:val="-2"/>
      <w:sz w:val="20"/>
      <w:szCs w:val="20"/>
    </w:rPr>
  </w:style>
  <w:style w:type="character" w:styleId="Hipercze">
    <w:name w:val="Hyperlink"/>
    <w:basedOn w:val="Domylnaczcionkaakapitu"/>
    <w:uiPriority w:val="99"/>
    <w:rsid w:val="000E558E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4B58E5"/>
    <w:pPr>
      <w:tabs>
        <w:tab w:val="right" w:leader="dot" w:pos="9111"/>
      </w:tabs>
      <w:ind w:left="482"/>
      <w:contextualSpacing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680269"/>
    <w:pPr>
      <w:tabs>
        <w:tab w:val="left" w:pos="1985"/>
        <w:tab w:val="right" w:leader="dot" w:pos="9111"/>
      </w:tabs>
      <w:ind w:left="1560" w:hanging="1276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361566"/>
    <w:pPr>
      <w:tabs>
        <w:tab w:val="left" w:pos="1843"/>
        <w:tab w:val="right" w:leader="dot" w:pos="9111"/>
      </w:tabs>
      <w:ind w:left="1560" w:hanging="993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0E558E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0E558E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0E558E"/>
    <w:pPr>
      <w:ind w:left="1680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6E215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2A54D3"/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C6FB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73BC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BC0"/>
    <w:rPr>
      <w:rFonts w:ascii="Calibri" w:eastAsia="Calibri" w:hAnsi="Calibri"/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rsid w:val="002C4C98"/>
    <w:rPr>
      <w:rFonts w:ascii="TimesNewRoman,Bold" w:hAnsi="TimesNewRoman,Bold"/>
      <w:b/>
      <w:bCs/>
      <w:sz w:val="28"/>
      <w:szCs w:val="28"/>
    </w:rPr>
  </w:style>
  <w:style w:type="character" w:customStyle="1" w:styleId="TytuZnak">
    <w:name w:val="Tytuł Znak"/>
    <w:link w:val="Tytu"/>
    <w:rsid w:val="00AE54DF"/>
    <w:rPr>
      <w:rFonts w:ascii="Arial,Bold" w:hAnsi="Arial,Bold"/>
      <w:b/>
      <w:bCs/>
      <w:sz w:val="24"/>
      <w:szCs w:val="24"/>
    </w:rPr>
  </w:style>
  <w:style w:type="paragraph" w:styleId="Lista2">
    <w:name w:val="List 2"/>
    <w:basedOn w:val="Normalny"/>
    <w:link w:val="Lista2Znak"/>
    <w:uiPriority w:val="99"/>
    <w:unhideWhenUsed/>
    <w:rsid w:val="007F1F3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57780"/>
    <w:pPr>
      <w:ind w:left="849" w:hanging="283"/>
      <w:contextualSpacing/>
    </w:pPr>
  </w:style>
  <w:style w:type="paragraph" w:customStyle="1" w:styleId="zmylnika">
    <w:name w:val="z myślnika"/>
    <w:basedOn w:val="Listapunktowana2"/>
    <w:link w:val="zmylnikaZnak"/>
    <w:qFormat/>
    <w:rsid w:val="00D84960"/>
    <w:pPr>
      <w:numPr>
        <w:numId w:val="0"/>
      </w:numPr>
      <w:tabs>
        <w:tab w:val="num" w:pos="993"/>
      </w:tabs>
      <w:ind w:left="993" w:hanging="284"/>
    </w:pPr>
  </w:style>
  <w:style w:type="character" w:customStyle="1" w:styleId="zmylnikaZnak">
    <w:name w:val="z myślnika Znak"/>
    <w:basedOn w:val="Domylnaczcionkaakapitu"/>
    <w:link w:val="zmylnika"/>
    <w:rsid w:val="00D84960"/>
    <w:rPr>
      <w:sz w:val="24"/>
      <w:szCs w:val="24"/>
    </w:rPr>
  </w:style>
  <w:style w:type="paragraph" w:styleId="Listapunktowana2">
    <w:name w:val="List Bullet 2"/>
    <w:basedOn w:val="Normalny"/>
    <w:link w:val="Listapunktowana2Znak"/>
    <w:rsid w:val="00D84960"/>
    <w:pPr>
      <w:numPr>
        <w:numId w:val="66"/>
      </w:numPr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7517AD"/>
    <w:rPr>
      <w:color w:val="FF0000"/>
      <w:sz w:val="24"/>
      <w:szCs w:val="24"/>
    </w:rPr>
  </w:style>
  <w:style w:type="paragraph" w:customStyle="1" w:styleId="Nagwek81">
    <w:name w:val="Nagłówek 81"/>
    <w:basedOn w:val="Normalny"/>
    <w:next w:val="Normalny"/>
    <w:uiPriority w:val="99"/>
    <w:semiHidden/>
    <w:unhideWhenUsed/>
    <w:qFormat/>
    <w:rsid w:val="003A695F"/>
    <w:pPr>
      <w:spacing w:line="276" w:lineRule="auto"/>
      <w:ind w:left="1440" w:hanging="1440"/>
      <w:jc w:val="both"/>
      <w:outlineLvl w:val="7"/>
    </w:pPr>
    <w:rPr>
      <w:rFonts w:ascii="Cambria" w:hAnsi="Cambria"/>
      <w:sz w:val="20"/>
      <w:szCs w:val="20"/>
      <w:lang w:eastAsia="en-US" w:bidi="en-US"/>
    </w:rPr>
  </w:style>
  <w:style w:type="paragraph" w:customStyle="1" w:styleId="Nagwek91">
    <w:name w:val="Nagłówek 91"/>
    <w:basedOn w:val="Normalny"/>
    <w:next w:val="Normalny"/>
    <w:uiPriority w:val="99"/>
    <w:semiHidden/>
    <w:unhideWhenUsed/>
    <w:qFormat/>
    <w:rsid w:val="003A695F"/>
    <w:pPr>
      <w:spacing w:line="276" w:lineRule="auto"/>
      <w:ind w:left="1584" w:hanging="1584"/>
      <w:jc w:val="both"/>
      <w:outlineLvl w:val="8"/>
    </w:pPr>
    <w:rPr>
      <w:rFonts w:ascii="Cambria" w:hAnsi="Cambria"/>
      <w:i/>
      <w:iCs/>
      <w:spacing w:val="5"/>
      <w:sz w:val="20"/>
      <w:szCs w:val="20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3A695F"/>
  </w:style>
  <w:style w:type="character" w:customStyle="1" w:styleId="Nagwek3Znak">
    <w:name w:val="Nagłówek 3 Znak"/>
    <w:basedOn w:val="Domylnaczcionkaakapitu"/>
    <w:link w:val="Nagwek3"/>
    <w:uiPriority w:val="99"/>
    <w:rsid w:val="003A695F"/>
    <w:rPr>
      <w:rFonts w:ascii="TimesNewRoman,Bold" w:hAnsi="TimesNewRoman,Bold"/>
      <w:b/>
      <w:bCs/>
      <w:sz w:val="24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rsid w:val="003A695F"/>
    <w:rPr>
      <w:rFonts w:ascii="TimesNewRoman,Bold" w:hAnsi="TimesNewRoman,Bold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3A695F"/>
    <w:rPr>
      <w:b/>
      <w:b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A695F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A695F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numbering" w:customStyle="1" w:styleId="Styl11">
    <w:name w:val="Styl11"/>
    <w:rsid w:val="003A695F"/>
    <w:pPr>
      <w:numPr>
        <w:numId w:val="1"/>
      </w:numPr>
    </w:pPr>
  </w:style>
  <w:style w:type="numbering" w:customStyle="1" w:styleId="Styl21">
    <w:name w:val="Styl21"/>
    <w:rsid w:val="003A695F"/>
    <w:pPr>
      <w:numPr>
        <w:numId w:val="2"/>
      </w:numPr>
    </w:pPr>
  </w:style>
  <w:style w:type="numbering" w:customStyle="1" w:styleId="Styl31">
    <w:name w:val="Styl31"/>
    <w:rsid w:val="003A695F"/>
    <w:pPr>
      <w:numPr>
        <w:numId w:val="3"/>
      </w:numPr>
    </w:pPr>
  </w:style>
  <w:style w:type="numbering" w:customStyle="1" w:styleId="Styl41">
    <w:name w:val="Styl41"/>
    <w:rsid w:val="003A695F"/>
    <w:pPr>
      <w:numPr>
        <w:numId w:val="4"/>
      </w:numPr>
    </w:pPr>
  </w:style>
  <w:style w:type="numbering" w:customStyle="1" w:styleId="Styl101">
    <w:name w:val="Styl101"/>
    <w:rsid w:val="003A695F"/>
    <w:pPr>
      <w:numPr>
        <w:numId w:val="5"/>
      </w:numPr>
    </w:pPr>
  </w:style>
  <w:style w:type="character" w:customStyle="1" w:styleId="TekstpodstawowywcityZnak">
    <w:name w:val="Tekst podstawowy wcięty Znak"/>
    <w:basedOn w:val="Domylnaczcionkaakapitu"/>
    <w:rsid w:val="003A695F"/>
    <w:rPr>
      <w:rFonts w:ascii="Arial,Bold" w:eastAsia="Times New Roman" w:hAnsi="Arial,Bold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695F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695F"/>
    <w:rPr>
      <w:rFonts w:ascii="Arial,Bold" w:hAnsi="Arial,Bold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A695F"/>
    <w:rPr>
      <w:rFonts w:ascii="Arial" w:hAnsi="Arial" w:cs="Arial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A695F"/>
    <w:rPr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3A695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odstawowy3Znak">
    <w:name w:val="Tekst podstawowy 3 Znak"/>
    <w:basedOn w:val="Domylnaczcionkaakapitu"/>
    <w:link w:val="Tekstpodstawowy3"/>
    <w:rsid w:val="003A695F"/>
    <w:rPr>
      <w:szCs w:val="24"/>
    </w:rPr>
  </w:style>
  <w:style w:type="character" w:customStyle="1" w:styleId="PodtytuZnak">
    <w:name w:val="Podtytuł Znak"/>
    <w:basedOn w:val="Domylnaczcionkaakapitu"/>
    <w:link w:val="Podtytu"/>
    <w:rsid w:val="003A695F"/>
    <w:rPr>
      <w:b/>
      <w:caps/>
      <w:sz w:val="24"/>
    </w:rPr>
  </w:style>
  <w:style w:type="character" w:customStyle="1" w:styleId="NagwekZnak">
    <w:name w:val="Nagłówek Znak"/>
    <w:basedOn w:val="Domylnaczcionkaakapitu"/>
    <w:link w:val="Nagwek"/>
    <w:rsid w:val="003A695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3A69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A69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6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695F"/>
  </w:style>
  <w:style w:type="paragraph" w:styleId="Tematkomentarza">
    <w:name w:val="annotation subject"/>
    <w:basedOn w:val="Tekstkomentarza"/>
    <w:next w:val="Tekstkomentarza"/>
    <w:link w:val="TematkomentarzaZnak"/>
    <w:rsid w:val="003A6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695F"/>
    <w:rPr>
      <w:b/>
      <w:bCs/>
    </w:rPr>
  </w:style>
  <w:style w:type="paragraph" w:styleId="Poprawka">
    <w:name w:val="Revision"/>
    <w:hidden/>
    <w:uiPriority w:val="99"/>
    <w:semiHidden/>
    <w:rsid w:val="003A695F"/>
    <w:rPr>
      <w:sz w:val="24"/>
      <w:szCs w:val="24"/>
    </w:rPr>
  </w:style>
  <w:style w:type="paragraph" w:customStyle="1" w:styleId="od4wd">
    <w:name w:val="od 4 w dół"/>
    <w:basedOn w:val="Nagwek5"/>
    <w:link w:val="od4wdZnak"/>
    <w:rsid w:val="003A695F"/>
    <w:pPr>
      <w:tabs>
        <w:tab w:val="left" w:pos="851"/>
      </w:tabs>
    </w:pPr>
    <w:rPr>
      <w:b w:val="0"/>
    </w:rPr>
  </w:style>
  <w:style w:type="character" w:customStyle="1" w:styleId="od4wdZnak">
    <w:name w:val="od 4 w dół Znak"/>
    <w:basedOn w:val="Nagwek5Znak"/>
    <w:link w:val="od4wd"/>
    <w:rsid w:val="003A695F"/>
    <w:rPr>
      <w:b w:val="0"/>
      <w:bCs/>
      <w:color w:val="FF0000"/>
      <w:sz w:val="24"/>
      <w:szCs w:val="24"/>
    </w:rPr>
  </w:style>
  <w:style w:type="paragraph" w:customStyle="1" w:styleId="12">
    <w:name w:val="1.2."/>
    <w:basedOn w:val="Nagwek2"/>
    <w:link w:val="12Znak"/>
    <w:rsid w:val="003A695F"/>
    <w:pPr>
      <w:numPr>
        <w:ilvl w:val="1"/>
        <w:numId w:val="113"/>
      </w:numPr>
    </w:pPr>
    <w:rPr>
      <w:sz w:val="24"/>
    </w:rPr>
  </w:style>
  <w:style w:type="paragraph" w:customStyle="1" w:styleId="Rozdzia1Jednostki">
    <w:name w:val="Rozdział 1 Jednostki..."/>
    <w:basedOn w:val="Nagwek1"/>
    <w:link w:val="Rozdzia1JednostkiZnak"/>
    <w:rsid w:val="003A695F"/>
    <w:pPr>
      <w:jc w:val="center"/>
    </w:pPr>
  </w:style>
  <w:style w:type="character" w:customStyle="1" w:styleId="12Znak">
    <w:name w:val="1.2. Znak"/>
    <w:basedOn w:val="Nagwek2Znak"/>
    <w:link w:val="12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123">
    <w:name w:val="1.2.3."/>
    <w:basedOn w:val="Nagwek3"/>
    <w:link w:val="123Znak"/>
    <w:rsid w:val="003A695F"/>
    <w:pPr>
      <w:numPr>
        <w:ilvl w:val="2"/>
        <w:numId w:val="212"/>
      </w:numPr>
      <w:ind w:left="709"/>
    </w:pPr>
    <w:rPr>
      <w:b w:val="0"/>
    </w:rPr>
  </w:style>
  <w:style w:type="character" w:customStyle="1" w:styleId="Rozdzia1JednostkiZnak">
    <w:name w:val="Rozdział 1 Jednostki... Znak"/>
    <w:basedOn w:val="Nagwek1Znak"/>
    <w:link w:val="Rozdzia1Jednostki"/>
    <w:rsid w:val="003A695F"/>
    <w:rPr>
      <w:rFonts w:ascii="Arial,Bold" w:hAnsi="Arial,Bold"/>
      <w:b/>
      <w:bCs/>
      <w:sz w:val="24"/>
      <w:szCs w:val="24"/>
      <w:lang w:val="pl-PL" w:eastAsia="pl-PL" w:bidi="ar-SA"/>
    </w:rPr>
  </w:style>
  <w:style w:type="paragraph" w:customStyle="1" w:styleId="1234">
    <w:name w:val="1.2.3.4."/>
    <w:basedOn w:val="Nagwek4"/>
    <w:link w:val="1234Znak"/>
    <w:rsid w:val="003A695F"/>
    <w:pPr>
      <w:numPr>
        <w:ilvl w:val="3"/>
        <w:numId w:val="113"/>
      </w:numPr>
      <w:spacing w:line="240" w:lineRule="auto"/>
    </w:pPr>
    <w:rPr>
      <w:i/>
      <w:u w:val="single"/>
    </w:rPr>
  </w:style>
  <w:style w:type="character" w:customStyle="1" w:styleId="123Znak">
    <w:name w:val="1.2.3. Znak"/>
    <w:basedOn w:val="Nagwek3Znak"/>
    <w:link w:val="123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310">
    <w:name w:val="3.1."/>
    <w:basedOn w:val="Nagwek2"/>
    <w:link w:val="31Znak"/>
    <w:rsid w:val="003A695F"/>
    <w:pPr>
      <w:numPr>
        <w:numId w:val="114"/>
      </w:numPr>
      <w:ind w:left="720" w:hanging="720"/>
    </w:pPr>
    <w:rPr>
      <w:sz w:val="24"/>
    </w:rPr>
  </w:style>
  <w:style w:type="character" w:customStyle="1" w:styleId="1234Znak">
    <w:name w:val="1.2.3.4. Znak"/>
    <w:basedOn w:val="Nagwek4Znak"/>
    <w:link w:val="1234"/>
    <w:rsid w:val="003A695F"/>
    <w:rPr>
      <w:rFonts w:ascii="TimesNewRoman,Bold" w:hAnsi="TimesNewRoman,Bold"/>
      <w:b/>
      <w:bCs/>
      <w:i/>
      <w:sz w:val="24"/>
      <w:szCs w:val="24"/>
      <w:u w:val="single"/>
    </w:rPr>
  </w:style>
  <w:style w:type="paragraph" w:customStyle="1" w:styleId="3210">
    <w:name w:val="3.2.1."/>
    <w:basedOn w:val="Nagwek3"/>
    <w:link w:val="321Znak"/>
    <w:rsid w:val="003A695F"/>
    <w:pPr>
      <w:numPr>
        <w:numId w:val="117"/>
      </w:numPr>
      <w:ind w:hanging="720"/>
    </w:pPr>
    <w:rPr>
      <w:b w:val="0"/>
    </w:rPr>
  </w:style>
  <w:style w:type="character" w:customStyle="1" w:styleId="31Znak">
    <w:name w:val="3.1. Znak"/>
    <w:basedOn w:val="Nagwek2Znak"/>
    <w:link w:val="31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410">
    <w:name w:val="4.1"/>
    <w:basedOn w:val="Nagwek2"/>
    <w:link w:val="41Znak"/>
    <w:rsid w:val="003A695F"/>
    <w:pPr>
      <w:numPr>
        <w:numId w:val="120"/>
      </w:numPr>
      <w:ind w:left="851" w:hanging="851"/>
    </w:pPr>
    <w:rPr>
      <w:sz w:val="24"/>
    </w:rPr>
  </w:style>
  <w:style w:type="character" w:customStyle="1" w:styleId="321Znak">
    <w:name w:val="3.2.1. Znak"/>
    <w:basedOn w:val="Nagwek3Znak"/>
    <w:link w:val="3210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510">
    <w:name w:val="5.1"/>
    <w:basedOn w:val="Nagwek2"/>
    <w:link w:val="51Znak"/>
    <w:rsid w:val="003A695F"/>
    <w:pPr>
      <w:numPr>
        <w:numId w:val="121"/>
      </w:numPr>
      <w:ind w:hanging="720"/>
    </w:pPr>
    <w:rPr>
      <w:sz w:val="24"/>
    </w:rPr>
  </w:style>
  <w:style w:type="character" w:customStyle="1" w:styleId="41Znak">
    <w:name w:val="4.1 Znak"/>
    <w:basedOn w:val="Nagwek2Znak"/>
    <w:link w:val="41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5210">
    <w:name w:val="5.2.1."/>
    <w:basedOn w:val="Nagwek3"/>
    <w:link w:val="521Znak"/>
    <w:rsid w:val="003A695F"/>
    <w:pPr>
      <w:numPr>
        <w:numId w:val="122"/>
      </w:numPr>
      <w:ind w:hanging="720"/>
    </w:pPr>
    <w:rPr>
      <w:rFonts w:eastAsia="Calibri"/>
      <w:b w:val="0"/>
    </w:rPr>
  </w:style>
  <w:style w:type="character" w:customStyle="1" w:styleId="51Znak">
    <w:name w:val="5.1 Znak"/>
    <w:basedOn w:val="Nagwek2Znak"/>
    <w:link w:val="51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5310">
    <w:name w:val="5.3.1"/>
    <w:basedOn w:val="Nagwek3"/>
    <w:link w:val="531Znak"/>
    <w:rsid w:val="003A695F"/>
    <w:pPr>
      <w:numPr>
        <w:numId w:val="123"/>
      </w:numPr>
      <w:ind w:hanging="720"/>
    </w:pPr>
    <w:rPr>
      <w:b w:val="0"/>
    </w:rPr>
  </w:style>
  <w:style w:type="character" w:customStyle="1" w:styleId="521Znak">
    <w:name w:val="5.2.1. Znak"/>
    <w:basedOn w:val="Nagwek3Znak"/>
    <w:link w:val="5210"/>
    <w:rsid w:val="003A695F"/>
    <w:rPr>
      <w:rFonts w:ascii="TimesNewRoman,Bold" w:eastAsia="Calibri" w:hAnsi="TimesNewRoman,Bold"/>
      <w:b w:val="0"/>
      <w:bCs/>
      <w:sz w:val="24"/>
      <w:szCs w:val="24"/>
      <w:u w:val="single"/>
    </w:rPr>
  </w:style>
  <w:style w:type="paragraph" w:customStyle="1" w:styleId="61">
    <w:name w:val="6.1."/>
    <w:basedOn w:val="Nagwek2"/>
    <w:link w:val="61Znak"/>
    <w:rsid w:val="003A695F"/>
    <w:pPr>
      <w:numPr>
        <w:numId w:val="124"/>
      </w:numPr>
      <w:ind w:hanging="720"/>
    </w:pPr>
    <w:rPr>
      <w:sz w:val="24"/>
    </w:rPr>
  </w:style>
  <w:style w:type="character" w:customStyle="1" w:styleId="531Znak">
    <w:name w:val="5.3.1 Znak"/>
    <w:basedOn w:val="Nagwek3Znak"/>
    <w:link w:val="5310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11">
    <w:name w:val="7.1.1"/>
    <w:basedOn w:val="Nagwek2"/>
    <w:link w:val="711Znak"/>
    <w:rsid w:val="003A695F"/>
    <w:pPr>
      <w:numPr>
        <w:numId w:val="125"/>
      </w:numPr>
      <w:ind w:left="720" w:hanging="720"/>
    </w:pPr>
    <w:rPr>
      <w:sz w:val="24"/>
    </w:rPr>
  </w:style>
  <w:style w:type="character" w:customStyle="1" w:styleId="61Znak">
    <w:name w:val="6.1. Znak"/>
    <w:basedOn w:val="Nagwek2Znak"/>
    <w:link w:val="61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Styl5">
    <w:name w:val="Styl5"/>
    <w:basedOn w:val="Nagwek4"/>
    <w:link w:val="Styl5Znak"/>
    <w:rsid w:val="003A695F"/>
    <w:pPr>
      <w:numPr>
        <w:numId w:val="126"/>
      </w:numPr>
      <w:spacing w:line="240" w:lineRule="auto"/>
    </w:pPr>
    <w:rPr>
      <w:u w:val="single"/>
    </w:rPr>
  </w:style>
  <w:style w:type="character" w:customStyle="1" w:styleId="711Znak">
    <w:name w:val="7.1.1 Znak"/>
    <w:basedOn w:val="Nagwek2Znak"/>
    <w:link w:val="711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Styl6">
    <w:name w:val="Styl6"/>
    <w:basedOn w:val="Styl5"/>
    <w:link w:val="Styl6Znak"/>
    <w:rsid w:val="003A695F"/>
    <w:pPr>
      <w:spacing w:before="120"/>
      <w:ind w:left="714" w:hanging="357"/>
    </w:pPr>
  </w:style>
  <w:style w:type="character" w:customStyle="1" w:styleId="Styl5Znak">
    <w:name w:val="Styl5 Znak"/>
    <w:basedOn w:val="Nagwek4Znak"/>
    <w:link w:val="Styl5"/>
    <w:rsid w:val="003A695F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Styl7">
    <w:name w:val="Styl7"/>
    <w:basedOn w:val="Nagwek3"/>
    <w:link w:val="Styl7Znak"/>
    <w:rsid w:val="003A695F"/>
    <w:pPr>
      <w:ind w:left="426" w:hanging="426"/>
    </w:pPr>
    <w:rPr>
      <w:b w:val="0"/>
    </w:rPr>
  </w:style>
  <w:style w:type="character" w:customStyle="1" w:styleId="Styl6Znak">
    <w:name w:val="Styl6 Znak"/>
    <w:basedOn w:val="Styl5Znak"/>
    <w:link w:val="Styl6"/>
    <w:rsid w:val="003A695F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Styl8">
    <w:name w:val="Styl8"/>
    <w:basedOn w:val="Nagwek3"/>
    <w:link w:val="Styl8Znak"/>
    <w:rsid w:val="003A695F"/>
    <w:pPr>
      <w:numPr>
        <w:numId w:val="127"/>
      </w:numPr>
      <w:ind w:left="993" w:hanging="993"/>
    </w:pPr>
    <w:rPr>
      <w:b w:val="0"/>
    </w:rPr>
  </w:style>
  <w:style w:type="character" w:customStyle="1" w:styleId="Styl7Znak">
    <w:name w:val="Styl7 Znak"/>
    <w:basedOn w:val="Nagwek3Znak"/>
    <w:link w:val="Styl7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210">
    <w:name w:val="7.2.1"/>
    <w:basedOn w:val="Nagwek2"/>
    <w:link w:val="721Znak"/>
    <w:rsid w:val="003A695F"/>
    <w:pPr>
      <w:numPr>
        <w:numId w:val="128"/>
      </w:numPr>
    </w:pPr>
    <w:rPr>
      <w:sz w:val="24"/>
    </w:rPr>
  </w:style>
  <w:style w:type="character" w:customStyle="1" w:styleId="Styl8Znak">
    <w:name w:val="Styl8 Znak"/>
    <w:basedOn w:val="Nagwek3Znak"/>
    <w:link w:val="Styl8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Styl9">
    <w:name w:val="Styl9"/>
    <w:basedOn w:val="Styl8"/>
    <w:link w:val="Styl9Znak"/>
    <w:rsid w:val="003A695F"/>
    <w:rPr>
      <w:lang w:val="de-DE"/>
    </w:rPr>
  </w:style>
  <w:style w:type="character" w:customStyle="1" w:styleId="721Znak">
    <w:name w:val="7.2.1 Znak"/>
    <w:basedOn w:val="Nagwek2Znak"/>
    <w:link w:val="721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72311">
    <w:name w:val="7.2.3.1"/>
    <w:basedOn w:val="7210"/>
    <w:link w:val="7231Znak"/>
    <w:rsid w:val="003A695F"/>
    <w:pPr>
      <w:numPr>
        <w:numId w:val="129"/>
      </w:numPr>
      <w:ind w:left="993" w:hanging="993"/>
    </w:pPr>
    <w:rPr>
      <w:b w:val="0"/>
      <w:u w:val="single"/>
    </w:rPr>
  </w:style>
  <w:style w:type="character" w:customStyle="1" w:styleId="Styl9Znak">
    <w:name w:val="Styl9 Znak"/>
    <w:basedOn w:val="Styl8Znak"/>
    <w:link w:val="Styl9"/>
    <w:rsid w:val="003A695F"/>
    <w:rPr>
      <w:rFonts w:ascii="TimesNewRoman,Bold" w:hAnsi="TimesNewRoman,Bold"/>
      <w:b w:val="0"/>
      <w:bCs/>
      <w:sz w:val="24"/>
      <w:szCs w:val="24"/>
      <w:u w:val="single"/>
      <w:lang w:val="de-DE"/>
    </w:rPr>
  </w:style>
  <w:style w:type="paragraph" w:customStyle="1" w:styleId="7310">
    <w:name w:val="7.3.1"/>
    <w:basedOn w:val="Nagwek2"/>
    <w:link w:val="731Znak"/>
    <w:rsid w:val="003A695F"/>
    <w:pPr>
      <w:numPr>
        <w:numId w:val="130"/>
      </w:numPr>
      <w:ind w:left="851" w:hanging="851"/>
    </w:pPr>
    <w:rPr>
      <w:sz w:val="24"/>
      <w:szCs w:val="24"/>
    </w:rPr>
  </w:style>
  <w:style w:type="character" w:customStyle="1" w:styleId="7231Znak">
    <w:name w:val="7.2.3.1 Znak"/>
    <w:basedOn w:val="721Znak"/>
    <w:link w:val="72311"/>
    <w:rsid w:val="003A695F"/>
    <w:rPr>
      <w:rFonts w:ascii="TimesNewRoman,Bold" w:hAnsi="TimesNewRoman,Bold"/>
      <w:b w:val="0"/>
      <w:bCs/>
      <w:sz w:val="24"/>
      <w:szCs w:val="28"/>
      <w:u w:val="single"/>
    </w:rPr>
  </w:style>
  <w:style w:type="paragraph" w:customStyle="1" w:styleId="7321">
    <w:name w:val="7.3.2.1"/>
    <w:basedOn w:val="Nagwek3"/>
    <w:link w:val="7321Znak"/>
    <w:rsid w:val="003A695F"/>
    <w:pPr>
      <w:numPr>
        <w:numId w:val="131"/>
      </w:numPr>
      <w:ind w:left="851" w:hanging="851"/>
    </w:pPr>
    <w:rPr>
      <w:b w:val="0"/>
    </w:rPr>
  </w:style>
  <w:style w:type="character" w:customStyle="1" w:styleId="731Znak">
    <w:name w:val="7.3.1 Znak"/>
    <w:basedOn w:val="Nagwek2Znak"/>
    <w:link w:val="7310"/>
    <w:rsid w:val="003A695F"/>
    <w:rPr>
      <w:rFonts w:ascii="TimesNewRoman,Bold" w:hAnsi="TimesNewRoman,Bold"/>
      <w:b/>
      <w:bCs/>
      <w:sz w:val="24"/>
      <w:szCs w:val="24"/>
    </w:rPr>
  </w:style>
  <w:style w:type="character" w:customStyle="1" w:styleId="7321Znak">
    <w:name w:val="7.3.2.1 Znak"/>
    <w:basedOn w:val="Nagwek3Znak"/>
    <w:link w:val="732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2310">
    <w:name w:val="7.2.3.1."/>
    <w:basedOn w:val="Nagwek3"/>
    <w:link w:val="7231Znak0"/>
    <w:rsid w:val="003A695F"/>
    <w:pPr>
      <w:numPr>
        <w:numId w:val="132"/>
      </w:numPr>
      <w:ind w:left="993" w:hanging="993"/>
    </w:pPr>
    <w:rPr>
      <w:b w:val="0"/>
    </w:rPr>
  </w:style>
  <w:style w:type="paragraph" w:customStyle="1" w:styleId="7412">
    <w:name w:val="7.4.1."/>
    <w:basedOn w:val="Nagwek2"/>
    <w:link w:val="741Znak"/>
    <w:rsid w:val="003A695F"/>
    <w:pPr>
      <w:numPr>
        <w:numId w:val="133"/>
      </w:numPr>
      <w:ind w:left="851" w:hanging="851"/>
    </w:pPr>
    <w:rPr>
      <w:sz w:val="24"/>
    </w:rPr>
  </w:style>
  <w:style w:type="character" w:customStyle="1" w:styleId="7231Znak0">
    <w:name w:val="7.2.3.1. Znak"/>
    <w:basedOn w:val="Nagwek3Znak"/>
    <w:link w:val="72310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11">
    <w:name w:val="7.4.1.1."/>
    <w:basedOn w:val="Nagwek3"/>
    <w:link w:val="7411Znak"/>
    <w:rsid w:val="003A695F"/>
    <w:pPr>
      <w:numPr>
        <w:numId w:val="134"/>
      </w:numPr>
      <w:ind w:left="993" w:hanging="993"/>
    </w:pPr>
    <w:rPr>
      <w:b w:val="0"/>
    </w:rPr>
  </w:style>
  <w:style w:type="character" w:customStyle="1" w:styleId="741Znak">
    <w:name w:val="7.4.1. Znak"/>
    <w:basedOn w:val="Nagwek2Znak"/>
    <w:link w:val="7412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74111">
    <w:name w:val="7.4.1.1.1."/>
    <w:basedOn w:val="Nagwek4"/>
    <w:link w:val="74111Znak"/>
    <w:rsid w:val="003A695F"/>
    <w:pPr>
      <w:numPr>
        <w:numId w:val="135"/>
      </w:numPr>
      <w:spacing w:line="240" w:lineRule="auto"/>
      <w:ind w:left="1701" w:hanging="1275"/>
    </w:pPr>
    <w:rPr>
      <w:u w:val="single"/>
    </w:rPr>
  </w:style>
  <w:style w:type="character" w:customStyle="1" w:styleId="7411Znak">
    <w:name w:val="7.4.1.1. Znak"/>
    <w:basedOn w:val="Nagwek3Znak"/>
    <w:link w:val="741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21">
    <w:name w:val="7.4.2.1."/>
    <w:basedOn w:val="Nagwek3"/>
    <w:link w:val="7421Znak"/>
    <w:rsid w:val="003A695F"/>
    <w:pPr>
      <w:numPr>
        <w:numId w:val="136"/>
      </w:numPr>
      <w:ind w:left="993" w:hanging="993"/>
    </w:pPr>
    <w:rPr>
      <w:b w:val="0"/>
    </w:rPr>
  </w:style>
  <w:style w:type="character" w:customStyle="1" w:styleId="74111Znak">
    <w:name w:val="7.4.1.1.1. Znak"/>
    <w:basedOn w:val="Nagwek4Znak"/>
    <w:link w:val="74111"/>
    <w:rsid w:val="003A695F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751">
    <w:name w:val="7.5.1."/>
    <w:basedOn w:val="Nagwek2"/>
    <w:link w:val="751Znak"/>
    <w:rsid w:val="003A695F"/>
    <w:pPr>
      <w:numPr>
        <w:numId w:val="137"/>
      </w:numPr>
      <w:ind w:left="851" w:hanging="851"/>
    </w:pPr>
    <w:rPr>
      <w:sz w:val="24"/>
      <w:szCs w:val="24"/>
    </w:rPr>
  </w:style>
  <w:style w:type="character" w:customStyle="1" w:styleId="7421Znak">
    <w:name w:val="7.4.2.1. Znak"/>
    <w:basedOn w:val="Nagwek3Znak"/>
    <w:link w:val="742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110">
    <w:name w:val="7.5.1.1."/>
    <w:basedOn w:val="Nagwek3"/>
    <w:link w:val="7511Znak"/>
    <w:rsid w:val="003A695F"/>
    <w:pPr>
      <w:numPr>
        <w:numId w:val="138"/>
      </w:numPr>
      <w:ind w:left="993" w:hanging="993"/>
    </w:pPr>
    <w:rPr>
      <w:b w:val="0"/>
    </w:rPr>
  </w:style>
  <w:style w:type="character" w:customStyle="1" w:styleId="751Znak">
    <w:name w:val="7.5.1. Znak"/>
    <w:basedOn w:val="Nagwek2Znak"/>
    <w:link w:val="751"/>
    <w:rsid w:val="003A695F"/>
    <w:rPr>
      <w:rFonts w:ascii="TimesNewRoman,Bold" w:hAnsi="TimesNewRoman,Bold"/>
      <w:b/>
      <w:bCs/>
      <w:sz w:val="24"/>
      <w:szCs w:val="24"/>
    </w:rPr>
  </w:style>
  <w:style w:type="paragraph" w:customStyle="1" w:styleId="7541">
    <w:name w:val="7.5.4.1."/>
    <w:basedOn w:val="Nagwek3"/>
    <w:link w:val="7541Znak"/>
    <w:rsid w:val="003A695F"/>
    <w:pPr>
      <w:numPr>
        <w:numId w:val="141"/>
      </w:numPr>
      <w:ind w:left="851" w:hanging="851"/>
    </w:pPr>
    <w:rPr>
      <w:b w:val="0"/>
    </w:rPr>
  </w:style>
  <w:style w:type="character" w:customStyle="1" w:styleId="7511Znak">
    <w:name w:val="7.5.1.1. Znak"/>
    <w:basedOn w:val="Nagwek3Znak"/>
    <w:link w:val="75110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character" w:customStyle="1" w:styleId="7541Znak">
    <w:name w:val="7.5.4.1. Znak"/>
    <w:basedOn w:val="Nagwek3Znak"/>
    <w:link w:val="754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character" w:customStyle="1" w:styleId="Styl11Znak">
    <w:name w:val="Styl11 Znak"/>
    <w:basedOn w:val="Nagwek4Znak"/>
    <w:rsid w:val="003A695F"/>
    <w:rPr>
      <w:rFonts w:ascii="TimesNewRoman,Bold" w:hAnsi="TimesNewRoman,Bold"/>
      <w:b w:val="0"/>
      <w:bCs/>
      <w:sz w:val="24"/>
      <w:szCs w:val="24"/>
    </w:rPr>
  </w:style>
  <w:style w:type="paragraph" w:customStyle="1" w:styleId="7410">
    <w:name w:val="7.4.1"/>
    <w:basedOn w:val="Akapitzlist"/>
    <w:link w:val="741Znak0"/>
    <w:rsid w:val="003A695F"/>
    <w:pPr>
      <w:numPr>
        <w:numId w:val="148"/>
      </w:numPr>
      <w:ind w:left="426" w:hanging="426"/>
      <w:jc w:val="both"/>
    </w:pPr>
    <w:rPr>
      <w:b/>
      <w:bCs/>
    </w:rPr>
  </w:style>
  <w:style w:type="paragraph" w:customStyle="1" w:styleId="741nowy">
    <w:name w:val="7.4.1 nowy"/>
    <w:basedOn w:val="Nagwek3"/>
    <w:link w:val="741nowyZnak"/>
    <w:rsid w:val="003A695F"/>
    <w:pPr>
      <w:numPr>
        <w:numId w:val="149"/>
      </w:numPr>
      <w:ind w:left="426" w:hanging="426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A695F"/>
    <w:rPr>
      <w:sz w:val="24"/>
      <w:szCs w:val="24"/>
    </w:rPr>
  </w:style>
  <w:style w:type="character" w:customStyle="1" w:styleId="741Znak0">
    <w:name w:val="7.4.1 Znak"/>
    <w:basedOn w:val="AkapitzlistZnak"/>
    <w:link w:val="7410"/>
    <w:rsid w:val="003A695F"/>
    <w:rPr>
      <w:b/>
      <w:bCs/>
      <w:sz w:val="24"/>
      <w:szCs w:val="24"/>
    </w:rPr>
  </w:style>
  <w:style w:type="paragraph" w:customStyle="1" w:styleId="741nowy0">
    <w:name w:val="7.4.1. nowy"/>
    <w:basedOn w:val="Nagwek2"/>
    <w:link w:val="741nowyZnak0"/>
    <w:rsid w:val="003A695F"/>
    <w:pPr>
      <w:numPr>
        <w:numId w:val="150"/>
      </w:numPr>
    </w:pPr>
    <w:rPr>
      <w:sz w:val="24"/>
    </w:rPr>
  </w:style>
  <w:style w:type="character" w:customStyle="1" w:styleId="741nowyZnak">
    <w:name w:val="7.4.1 nowy Znak"/>
    <w:basedOn w:val="Nagwek3Znak"/>
    <w:link w:val="741nowy"/>
    <w:rsid w:val="003A695F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7411nowy">
    <w:name w:val="7.4.1.1.nowy"/>
    <w:basedOn w:val="Nagwek3"/>
    <w:link w:val="7411nowyZnak"/>
    <w:rsid w:val="003A695F"/>
    <w:pPr>
      <w:numPr>
        <w:numId w:val="151"/>
      </w:numPr>
      <w:ind w:left="851" w:hanging="851"/>
    </w:pPr>
    <w:rPr>
      <w:b w:val="0"/>
    </w:rPr>
  </w:style>
  <w:style w:type="character" w:customStyle="1" w:styleId="741nowyZnak0">
    <w:name w:val="7.4.1. nowy Znak"/>
    <w:basedOn w:val="Nagwek2Znak"/>
    <w:link w:val="741nowy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74111nowy">
    <w:name w:val="7.4.1.1.1.nowy"/>
    <w:basedOn w:val="Nagwek4"/>
    <w:link w:val="74111nowyZnak"/>
    <w:rsid w:val="003A695F"/>
    <w:pPr>
      <w:numPr>
        <w:numId w:val="152"/>
      </w:numPr>
    </w:pPr>
    <w:rPr>
      <w:i/>
      <w:u w:val="single"/>
    </w:rPr>
  </w:style>
  <w:style w:type="character" w:customStyle="1" w:styleId="7411nowyZnak">
    <w:name w:val="7.4.1.1.nowy Znak"/>
    <w:basedOn w:val="Nagwek3Znak"/>
    <w:link w:val="7411nowy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21nowy">
    <w:name w:val="7.4.2.1.nowy"/>
    <w:basedOn w:val="Nagwek3"/>
    <w:link w:val="7421nowyZnak"/>
    <w:rsid w:val="003A695F"/>
    <w:pPr>
      <w:numPr>
        <w:numId w:val="153"/>
      </w:numPr>
      <w:ind w:left="1134" w:hanging="1134"/>
    </w:pPr>
    <w:rPr>
      <w:b w:val="0"/>
    </w:rPr>
  </w:style>
  <w:style w:type="character" w:customStyle="1" w:styleId="74111nowyZnak">
    <w:name w:val="7.4.1.1.1.nowy Znak"/>
    <w:basedOn w:val="Nagwek4Znak"/>
    <w:link w:val="74111nowy"/>
    <w:rsid w:val="003A695F"/>
    <w:rPr>
      <w:rFonts w:ascii="TimesNewRoman,Bold" w:hAnsi="TimesNewRoman,Bold"/>
      <w:b/>
      <w:bCs/>
      <w:i/>
      <w:sz w:val="24"/>
      <w:szCs w:val="24"/>
      <w:u w:val="single"/>
    </w:rPr>
  </w:style>
  <w:style w:type="paragraph" w:customStyle="1" w:styleId="7431nowy">
    <w:name w:val="7.4.3.1.nowy"/>
    <w:basedOn w:val="Nagwek3"/>
    <w:link w:val="7431nowyZnak"/>
    <w:rsid w:val="003A695F"/>
    <w:pPr>
      <w:numPr>
        <w:numId w:val="154"/>
      </w:numPr>
      <w:ind w:left="993" w:hanging="993"/>
    </w:pPr>
    <w:rPr>
      <w:b w:val="0"/>
    </w:rPr>
  </w:style>
  <w:style w:type="character" w:customStyle="1" w:styleId="7421nowyZnak">
    <w:name w:val="7.4.2.1.nowy Znak"/>
    <w:basedOn w:val="Nagwek3Znak"/>
    <w:link w:val="7421nowy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character" w:customStyle="1" w:styleId="7431nowyZnak">
    <w:name w:val="7.4.3.1.nowy Znak"/>
    <w:basedOn w:val="Nagwek3Znak"/>
    <w:link w:val="7431nowy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281">
    <w:name w:val="2.8.1"/>
    <w:basedOn w:val="Nagwek3"/>
    <w:link w:val="281Znak"/>
    <w:rsid w:val="003A695F"/>
    <w:pPr>
      <w:numPr>
        <w:numId w:val="155"/>
      </w:numPr>
      <w:spacing w:after="120"/>
      <w:ind w:hanging="720"/>
    </w:pPr>
    <w:rPr>
      <w:b w:val="0"/>
    </w:rPr>
  </w:style>
  <w:style w:type="character" w:customStyle="1" w:styleId="281Znak">
    <w:name w:val="2.8.1 Znak"/>
    <w:basedOn w:val="Nagwek3Znak"/>
    <w:link w:val="28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styleId="Lista">
    <w:name w:val="List"/>
    <w:basedOn w:val="Normalny"/>
    <w:link w:val="ListaZnak"/>
    <w:rsid w:val="003A695F"/>
    <w:pPr>
      <w:ind w:left="283" w:hanging="283"/>
      <w:contextualSpacing/>
    </w:pPr>
  </w:style>
  <w:style w:type="paragraph" w:styleId="Lista4">
    <w:name w:val="List 4"/>
    <w:basedOn w:val="Normalny"/>
    <w:rsid w:val="003A695F"/>
    <w:pPr>
      <w:ind w:left="1132" w:hanging="283"/>
      <w:contextualSpacing/>
    </w:pPr>
  </w:style>
  <w:style w:type="paragraph" w:styleId="Lista5">
    <w:name w:val="List 5"/>
    <w:basedOn w:val="Normalny"/>
    <w:rsid w:val="003A695F"/>
    <w:pPr>
      <w:ind w:left="1415" w:hanging="283"/>
      <w:contextualSpacing/>
    </w:pPr>
  </w:style>
  <w:style w:type="paragraph" w:styleId="Listapunktowana3">
    <w:name w:val="List Bullet 3"/>
    <w:basedOn w:val="Normalny"/>
    <w:rsid w:val="003A695F"/>
    <w:pPr>
      <w:numPr>
        <w:numId w:val="158"/>
      </w:numPr>
      <w:contextualSpacing/>
    </w:pPr>
  </w:style>
  <w:style w:type="paragraph" w:styleId="Listapunktowana4">
    <w:name w:val="List Bullet 4"/>
    <w:basedOn w:val="Normalny"/>
    <w:rsid w:val="003A695F"/>
    <w:pPr>
      <w:numPr>
        <w:numId w:val="159"/>
      </w:numPr>
      <w:contextualSpacing/>
    </w:pPr>
  </w:style>
  <w:style w:type="paragraph" w:styleId="Lista-kontynuacja">
    <w:name w:val="List Continue"/>
    <w:basedOn w:val="Normalny"/>
    <w:link w:val="Lista-kontynuacjaZnak"/>
    <w:rsid w:val="003A695F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A695F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3A695F"/>
    <w:pPr>
      <w:spacing w:after="120"/>
      <w:ind w:left="849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3A695F"/>
    <w:pPr>
      <w:autoSpaceDE/>
      <w:autoSpaceDN/>
      <w:adjustRightInd/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A695F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A695F"/>
    <w:pPr>
      <w:autoSpaceDE/>
      <w:autoSpaceDN/>
      <w:adjustRightInd/>
      <w:ind w:left="360" w:firstLine="360"/>
      <w:jc w:val="left"/>
    </w:pPr>
    <w:rPr>
      <w:rFonts w:ascii="Times New Roman" w:hAnsi="Times New Roman"/>
      <w:b w:val="0"/>
      <w:bCs w:val="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A695F"/>
    <w:rPr>
      <w:rFonts w:ascii="Arial,Bold" w:hAnsi="Arial,Bold"/>
      <w:b/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3A695F"/>
    <w:rPr>
      <w:rFonts w:ascii="Arial,Bold" w:hAnsi="Arial,Bold"/>
      <w:b w:val="0"/>
      <w:bCs w:val="0"/>
      <w:sz w:val="24"/>
      <w:szCs w:val="24"/>
    </w:rPr>
  </w:style>
  <w:style w:type="paragraph" w:customStyle="1" w:styleId="sekcja">
    <w:name w:val="sekcja"/>
    <w:basedOn w:val="Normalny"/>
    <w:link w:val="sekcjaZnak"/>
    <w:rsid w:val="003A695F"/>
    <w:pPr>
      <w:numPr>
        <w:numId w:val="200"/>
      </w:numPr>
      <w:jc w:val="both"/>
    </w:pPr>
  </w:style>
  <w:style w:type="character" w:customStyle="1" w:styleId="sekcjaZnak">
    <w:name w:val="sekcja Znak"/>
    <w:basedOn w:val="Domylnaczcionkaakapitu"/>
    <w:link w:val="sekcja"/>
    <w:rsid w:val="003A695F"/>
    <w:rPr>
      <w:sz w:val="24"/>
      <w:szCs w:val="24"/>
    </w:rPr>
  </w:style>
  <w:style w:type="paragraph" w:customStyle="1" w:styleId="cz">
    <w:name w:val="część"/>
    <w:basedOn w:val="Nagwek1"/>
    <w:link w:val="czZnak"/>
    <w:qFormat/>
    <w:rsid w:val="003A695F"/>
    <w:pPr>
      <w:jc w:val="center"/>
    </w:pPr>
  </w:style>
  <w:style w:type="paragraph" w:customStyle="1" w:styleId="rozdzia">
    <w:name w:val="rozdział"/>
    <w:basedOn w:val="Tekstpodstawowy"/>
    <w:link w:val="rozdziaZnak"/>
    <w:rsid w:val="003A695F"/>
    <w:rPr>
      <w:b/>
    </w:rPr>
  </w:style>
  <w:style w:type="character" w:customStyle="1" w:styleId="czZnak">
    <w:name w:val="część Znak"/>
    <w:basedOn w:val="Nagwek1Znak"/>
    <w:link w:val="cz"/>
    <w:rsid w:val="003A695F"/>
    <w:rPr>
      <w:rFonts w:ascii="Arial,Bold" w:hAnsi="Arial,Bold"/>
      <w:b/>
      <w:bCs/>
      <w:sz w:val="24"/>
      <w:szCs w:val="24"/>
      <w:lang w:val="pl-PL" w:eastAsia="pl-PL" w:bidi="ar-SA"/>
    </w:rPr>
  </w:style>
  <w:style w:type="paragraph" w:customStyle="1" w:styleId="paragr">
    <w:name w:val="paragr"/>
    <w:basedOn w:val="Tekstpodstawowy"/>
    <w:link w:val="paragrZnak"/>
    <w:qFormat/>
    <w:rsid w:val="003A695F"/>
    <w:pPr>
      <w:jc w:val="center"/>
    </w:pPr>
    <w:rPr>
      <w:b/>
    </w:rPr>
  </w:style>
  <w:style w:type="character" w:customStyle="1" w:styleId="rozdziaZnak">
    <w:name w:val="rozdział Znak"/>
    <w:basedOn w:val="TekstpodstawowyZnak"/>
    <w:link w:val="rozdzia"/>
    <w:rsid w:val="003A695F"/>
    <w:rPr>
      <w:rFonts w:ascii="Arial" w:hAnsi="Arial" w:cs="Arial"/>
      <w:b/>
      <w:sz w:val="24"/>
      <w:szCs w:val="24"/>
    </w:rPr>
  </w:style>
  <w:style w:type="paragraph" w:customStyle="1" w:styleId="paragraftekst">
    <w:name w:val="paragraf tekst"/>
    <w:basedOn w:val="Tekstpodstawowy"/>
    <w:link w:val="paragraftekstZnak"/>
    <w:qFormat/>
    <w:rsid w:val="003A695F"/>
    <w:pPr>
      <w:spacing w:line="240" w:lineRule="auto"/>
    </w:pPr>
  </w:style>
  <w:style w:type="character" w:customStyle="1" w:styleId="paragrZnak">
    <w:name w:val="paragr Znak"/>
    <w:basedOn w:val="TekstpodstawowyZnak"/>
    <w:link w:val="paragr"/>
    <w:rsid w:val="003A695F"/>
    <w:rPr>
      <w:rFonts w:ascii="Arial" w:hAnsi="Arial" w:cs="Arial"/>
      <w:b/>
      <w:sz w:val="24"/>
      <w:szCs w:val="24"/>
    </w:rPr>
  </w:style>
  <w:style w:type="paragraph" w:customStyle="1" w:styleId="paragrafpodpunkty">
    <w:name w:val="paragraf podpunkty"/>
    <w:basedOn w:val="Lista2"/>
    <w:link w:val="paragrafpodpunktyZnak"/>
    <w:autoRedefine/>
    <w:qFormat/>
    <w:rsid w:val="003A695F"/>
    <w:pPr>
      <w:tabs>
        <w:tab w:val="num" w:pos="982"/>
      </w:tabs>
      <w:ind w:left="982" w:hanging="397"/>
    </w:pPr>
  </w:style>
  <w:style w:type="character" w:customStyle="1" w:styleId="paragraftekstZnak">
    <w:name w:val="paragraf tekst Znak"/>
    <w:basedOn w:val="TekstpodstawowyZnak"/>
    <w:link w:val="paragraftekst"/>
    <w:rsid w:val="003A695F"/>
    <w:rPr>
      <w:rFonts w:ascii="Arial" w:hAnsi="Arial" w:cs="Arial"/>
      <w:sz w:val="24"/>
      <w:szCs w:val="24"/>
    </w:rPr>
  </w:style>
  <w:style w:type="paragraph" w:customStyle="1" w:styleId="podpunktylit">
    <w:name w:val="podpunkty lit."/>
    <w:basedOn w:val="paragrafpodpunkty"/>
    <w:link w:val="podpunktylitZnak"/>
    <w:qFormat/>
    <w:rsid w:val="003A695F"/>
    <w:pPr>
      <w:tabs>
        <w:tab w:val="clear" w:pos="982"/>
        <w:tab w:val="num" w:pos="1276"/>
      </w:tabs>
      <w:ind w:left="0" w:firstLine="0"/>
    </w:pPr>
  </w:style>
  <w:style w:type="character" w:customStyle="1" w:styleId="Lista2Znak">
    <w:name w:val="Lista 2 Znak"/>
    <w:basedOn w:val="Domylnaczcionkaakapitu"/>
    <w:link w:val="Lista2"/>
    <w:uiPriority w:val="99"/>
    <w:rsid w:val="003A695F"/>
    <w:rPr>
      <w:sz w:val="24"/>
      <w:szCs w:val="24"/>
    </w:rPr>
  </w:style>
  <w:style w:type="character" w:customStyle="1" w:styleId="paragrafpodpunktyZnak">
    <w:name w:val="paragraf podpunkty Znak"/>
    <w:basedOn w:val="Lista2Znak"/>
    <w:link w:val="paragrafpodpunkty"/>
    <w:rsid w:val="003A695F"/>
    <w:rPr>
      <w:sz w:val="24"/>
      <w:szCs w:val="24"/>
    </w:rPr>
  </w:style>
  <w:style w:type="character" w:customStyle="1" w:styleId="podpunktylitZnak">
    <w:name w:val="podpunkty lit. Znak"/>
    <w:basedOn w:val="paragrafpodpunktyZnak"/>
    <w:link w:val="podpunktylit"/>
    <w:rsid w:val="003A695F"/>
    <w:rPr>
      <w:sz w:val="24"/>
      <w:szCs w:val="24"/>
    </w:rPr>
  </w:style>
  <w:style w:type="paragraph" w:customStyle="1" w:styleId="parzwyliczeniem">
    <w:name w:val="par. z wyliczeniem"/>
    <w:basedOn w:val="Lista"/>
    <w:link w:val="parzwyliczeniemZnak"/>
    <w:qFormat/>
    <w:rsid w:val="003A695F"/>
    <w:pPr>
      <w:tabs>
        <w:tab w:val="num" w:pos="360"/>
      </w:tabs>
      <w:ind w:left="360" w:hanging="360"/>
    </w:pPr>
  </w:style>
  <w:style w:type="character" w:customStyle="1" w:styleId="Listapunktowana2Znak">
    <w:name w:val="Lista punktowana 2 Znak"/>
    <w:basedOn w:val="Domylnaczcionkaakapitu"/>
    <w:link w:val="Listapunktowana2"/>
    <w:rsid w:val="003A695F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3A695F"/>
    <w:pPr>
      <w:keepLines/>
      <w:autoSpaceDE/>
      <w:autoSpaceDN/>
      <w:adjustRightInd/>
      <w:spacing w:before="480" w:line="276" w:lineRule="auto"/>
      <w:jc w:val="center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ListaZnak">
    <w:name w:val="Lista Znak"/>
    <w:basedOn w:val="Domylnaczcionkaakapitu"/>
    <w:link w:val="Lista"/>
    <w:rsid w:val="003A695F"/>
    <w:rPr>
      <w:sz w:val="24"/>
      <w:szCs w:val="24"/>
    </w:rPr>
  </w:style>
  <w:style w:type="character" w:customStyle="1" w:styleId="parzwyliczeniemZnak">
    <w:name w:val="par. z wyliczeniem Znak"/>
    <w:basedOn w:val="ListaZnak"/>
    <w:link w:val="parzwyliczeniem"/>
    <w:rsid w:val="003A695F"/>
    <w:rPr>
      <w:sz w:val="24"/>
      <w:szCs w:val="24"/>
    </w:rPr>
  </w:style>
  <w:style w:type="paragraph" w:customStyle="1" w:styleId="dzia1">
    <w:name w:val="dział 1)"/>
    <w:basedOn w:val="Lista2"/>
    <w:link w:val="dzia1Znak"/>
    <w:rsid w:val="003A695F"/>
    <w:pPr>
      <w:tabs>
        <w:tab w:val="num" w:pos="510"/>
      </w:tabs>
      <w:ind w:left="510" w:hanging="510"/>
    </w:pPr>
  </w:style>
  <w:style w:type="paragraph" w:customStyle="1" w:styleId="dozakresudzia">
    <w:name w:val="do zakresu dział"/>
    <w:basedOn w:val="Lista-kontynuacja"/>
    <w:link w:val="dozakresudziaZnak"/>
    <w:qFormat/>
    <w:rsid w:val="003A695F"/>
    <w:pPr>
      <w:ind w:left="0"/>
    </w:pPr>
  </w:style>
  <w:style w:type="character" w:customStyle="1" w:styleId="dzia1Znak">
    <w:name w:val="dział 1) Znak"/>
    <w:basedOn w:val="Lista2Znak"/>
    <w:link w:val="dzia1"/>
    <w:rsid w:val="003A695F"/>
    <w:rPr>
      <w:sz w:val="24"/>
      <w:szCs w:val="24"/>
    </w:rPr>
  </w:style>
  <w:style w:type="paragraph" w:customStyle="1" w:styleId="dziaa">
    <w:name w:val="dział a)"/>
    <w:basedOn w:val="dzia1"/>
    <w:link w:val="dziaaZnak"/>
    <w:rsid w:val="003A695F"/>
    <w:pPr>
      <w:numPr>
        <w:numId w:val="208"/>
      </w:numPr>
      <w:tabs>
        <w:tab w:val="left" w:pos="851"/>
      </w:tabs>
      <w:jc w:val="both"/>
    </w:pPr>
  </w:style>
  <w:style w:type="character" w:customStyle="1" w:styleId="Lista-kontynuacjaZnak">
    <w:name w:val="Lista - kontynuacja Znak"/>
    <w:basedOn w:val="Domylnaczcionkaakapitu"/>
    <w:link w:val="Lista-kontynuacja"/>
    <w:rsid w:val="003A695F"/>
    <w:rPr>
      <w:sz w:val="24"/>
      <w:szCs w:val="24"/>
    </w:rPr>
  </w:style>
  <w:style w:type="character" w:customStyle="1" w:styleId="dozakresudziaZnak">
    <w:name w:val="do zakresu dział Znak"/>
    <w:basedOn w:val="Lista-kontynuacjaZnak"/>
    <w:link w:val="dozakresudzia"/>
    <w:rsid w:val="003A695F"/>
    <w:rPr>
      <w:sz w:val="24"/>
      <w:szCs w:val="24"/>
    </w:rPr>
  </w:style>
  <w:style w:type="character" w:customStyle="1" w:styleId="dziaaZnak">
    <w:name w:val="dział a) Znak"/>
    <w:basedOn w:val="dzia1Znak"/>
    <w:link w:val="dziaa"/>
    <w:rsid w:val="003A695F"/>
    <w:rPr>
      <w:sz w:val="24"/>
      <w:szCs w:val="24"/>
    </w:rPr>
  </w:style>
  <w:style w:type="character" w:customStyle="1" w:styleId="Nagwek8Znak1">
    <w:name w:val="Nagłówek 8 Znak1"/>
    <w:basedOn w:val="Domylnaczcionkaakapitu"/>
    <w:semiHidden/>
    <w:rsid w:val="003A695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basedOn w:val="Domylnaczcionkaakapitu"/>
    <w:semiHidden/>
    <w:rsid w:val="003A6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">
    <w:name w:val="1"/>
    <w:basedOn w:val="Nagwek1"/>
    <w:link w:val="1Znak"/>
    <w:rsid w:val="00EC50B1"/>
    <w:rPr>
      <w:rFonts w:ascii="Times New Roman" w:hAnsi="Times New Roman"/>
    </w:rPr>
  </w:style>
  <w:style w:type="paragraph" w:customStyle="1" w:styleId="3">
    <w:name w:val="3"/>
    <w:basedOn w:val="Nagwek3"/>
    <w:link w:val="3Znak"/>
    <w:rsid w:val="009B1790"/>
    <w:rPr>
      <w:u w:val="none"/>
    </w:rPr>
  </w:style>
  <w:style w:type="character" w:customStyle="1" w:styleId="1Znak">
    <w:name w:val="1 Znak"/>
    <w:basedOn w:val="Nagwek1Znak"/>
    <w:link w:val="1"/>
    <w:rsid w:val="00EC50B1"/>
    <w:rPr>
      <w:rFonts w:ascii="Arial,Bold" w:hAnsi="Arial,Bold"/>
      <w:b/>
      <w:bCs/>
      <w:sz w:val="24"/>
      <w:szCs w:val="24"/>
      <w:lang w:val="pl-PL" w:eastAsia="pl-PL" w:bidi="ar-SA"/>
    </w:rPr>
  </w:style>
  <w:style w:type="paragraph" w:customStyle="1" w:styleId="4">
    <w:name w:val="4"/>
    <w:basedOn w:val="Nagwek4"/>
    <w:link w:val="4Znak"/>
    <w:rsid w:val="005B5251"/>
    <w:pPr>
      <w:numPr>
        <w:numId w:val="215"/>
      </w:numPr>
      <w:spacing w:line="240" w:lineRule="auto"/>
      <w:ind w:left="714" w:hanging="357"/>
    </w:pPr>
    <w:rPr>
      <w:b w:val="0"/>
      <w:u w:val="single"/>
    </w:rPr>
  </w:style>
  <w:style w:type="character" w:customStyle="1" w:styleId="3Znak">
    <w:name w:val="3 Znak"/>
    <w:basedOn w:val="Nagwek3Znak"/>
    <w:link w:val="3"/>
    <w:rsid w:val="009B1790"/>
    <w:rPr>
      <w:rFonts w:ascii="TimesNewRoman,Bold" w:hAnsi="TimesNewRoman,Bold"/>
      <w:b/>
      <w:bCs/>
      <w:sz w:val="24"/>
      <w:szCs w:val="24"/>
      <w:u w:val="single"/>
    </w:rPr>
  </w:style>
  <w:style w:type="character" w:customStyle="1" w:styleId="4Znak">
    <w:name w:val="4 Znak"/>
    <w:basedOn w:val="Nagwek4Znak"/>
    <w:link w:val="4"/>
    <w:rsid w:val="005B5251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Rozdzia0">
    <w:name w:val="Rozdział"/>
    <w:basedOn w:val="Normalny"/>
    <w:link w:val="RozdziaZnak0"/>
    <w:qFormat/>
    <w:rsid w:val="007B254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customStyle="1" w:styleId="DZIA1R">
    <w:name w:val="DZIAŁ 1 R"/>
    <w:basedOn w:val="Normalny"/>
    <w:link w:val="DZIA1RZnak"/>
    <w:rsid w:val="000E22BD"/>
    <w:pPr>
      <w:keepNext/>
      <w:numPr>
        <w:ilvl w:val="1"/>
        <w:numId w:val="213"/>
      </w:numPr>
      <w:autoSpaceDE w:val="0"/>
      <w:autoSpaceDN w:val="0"/>
      <w:adjustRightInd w:val="0"/>
      <w:ind w:left="567" w:hanging="567"/>
      <w:jc w:val="both"/>
      <w:outlineLvl w:val="1"/>
    </w:pPr>
    <w:rPr>
      <w:b/>
      <w:bCs/>
      <w:szCs w:val="28"/>
    </w:rPr>
  </w:style>
  <w:style w:type="character" w:customStyle="1" w:styleId="RozdziaZnak0">
    <w:name w:val="Rozdział Znak"/>
    <w:basedOn w:val="Domylnaczcionkaakapitu"/>
    <w:link w:val="Rozdzia0"/>
    <w:rsid w:val="007B254E"/>
    <w:rPr>
      <w:b/>
      <w:bCs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47237"/>
    <w:rPr>
      <w:i/>
      <w:iCs/>
      <w:color w:val="808080" w:themeColor="text1" w:themeTint="7F"/>
    </w:rPr>
  </w:style>
  <w:style w:type="character" w:customStyle="1" w:styleId="DZIA1RZnak">
    <w:name w:val="DZIAŁ 1 R Znak"/>
    <w:basedOn w:val="Domylnaczcionkaakapitu"/>
    <w:link w:val="DZIA1R"/>
    <w:rsid w:val="000E22BD"/>
    <w:rPr>
      <w:b/>
      <w:bCs/>
      <w:sz w:val="24"/>
      <w:szCs w:val="28"/>
    </w:rPr>
  </w:style>
  <w:style w:type="paragraph" w:customStyle="1" w:styleId="131">
    <w:name w:val="1.3.1"/>
    <w:basedOn w:val="Nagwek4"/>
    <w:link w:val="131Znak"/>
    <w:rsid w:val="000C03C2"/>
    <w:pPr>
      <w:numPr>
        <w:numId w:val="249"/>
      </w:numPr>
    </w:pPr>
    <w:rPr>
      <w:b w:val="0"/>
      <w:u w:val="single"/>
    </w:rPr>
  </w:style>
  <w:style w:type="paragraph" w:customStyle="1" w:styleId="161">
    <w:name w:val="161"/>
    <w:basedOn w:val="Nagwek4"/>
    <w:link w:val="161Znak"/>
    <w:rsid w:val="009D13A5"/>
    <w:pPr>
      <w:numPr>
        <w:numId w:val="250"/>
      </w:numPr>
    </w:pPr>
    <w:rPr>
      <w:b w:val="0"/>
      <w:u w:val="single"/>
    </w:rPr>
  </w:style>
  <w:style w:type="character" w:customStyle="1" w:styleId="131Znak">
    <w:name w:val="1.3.1 Znak"/>
    <w:basedOn w:val="Nagwek4Znak"/>
    <w:link w:val="131"/>
    <w:rsid w:val="000C03C2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1611">
    <w:name w:val="1611"/>
    <w:basedOn w:val="Nagwek5"/>
    <w:link w:val="1611Znak"/>
    <w:rsid w:val="009D13A5"/>
    <w:pPr>
      <w:numPr>
        <w:numId w:val="251"/>
      </w:numPr>
      <w:ind w:left="426"/>
    </w:pPr>
    <w:rPr>
      <w:b w:val="0"/>
      <w:color w:val="auto"/>
    </w:rPr>
  </w:style>
  <w:style w:type="character" w:customStyle="1" w:styleId="161Znak">
    <w:name w:val="161 Znak"/>
    <w:basedOn w:val="Nagwek4Znak"/>
    <w:link w:val="161"/>
    <w:rsid w:val="009D13A5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171">
    <w:name w:val="171"/>
    <w:basedOn w:val="Nagwek4"/>
    <w:link w:val="171Znak"/>
    <w:rsid w:val="008A616A"/>
    <w:pPr>
      <w:numPr>
        <w:numId w:val="252"/>
      </w:numPr>
      <w:ind w:hanging="720"/>
    </w:pPr>
    <w:rPr>
      <w:b w:val="0"/>
      <w:u w:val="single"/>
    </w:rPr>
  </w:style>
  <w:style w:type="character" w:customStyle="1" w:styleId="1611Znak">
    <w:name w:val="1611 Znak"/>
    <w:basedOn w:val="Nagwek5Znak"/>
    <w:link w:val="1611"/>
    <w:rsid w:val="009D13A5"/>
    <w:rPr>
      <w:b w:val="0"/>
      <w:bCs/>
      <w:color w:val="FF0000"/>
      <w:sz w:val="24"/>
      <w:szCs w:val="24"/>
    </w:rPr>
  </w:style>
  <w:style w:type="paragraph" w:customStyle="1" w:styleId="DZIA2PRO">
    <w:name w:val="DZIAŁ 2 PRO"/>
    <w:basedOn w:val="Nagwek2"/>
    <w:link w:val="DZIA2PROZnak"/>
    <w:rsid w:val="00913732"/>
    <w:pPr>
      <w:numPr>
        <w:numId w:val="253"/>
      </w:numPr>
      <w:ind w:hanging="720"/>
    </w:pPr>
  </w:style>
  <w:style w:type="character" w:customStyle="1" w:styleId="171Znak">
    <w:name w:val="171 Znak"/>
    <w:basedOn w:val="Nagwek4Znak"/>
    <w:link w:val="171"/>
    <w:rsid w:val="008A616A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21PRO">
    <w:name w:val="2.1 PRO"/>
    <w:basedOn w:val="DZIA2PRO"/>
    <w:link w:val="21PROZnak"/>
    <w:rsid w:val="00913732"/>
    <w:rPr>
      <w:sz w:val="24"/>
    </w:rPr>
  </w:style>
  <w:style w:type="character" w:customStyle="1" w:styleId="DZIA2PROZnak">
    <w:name w:val="DZIAŁ 2 PRO Znak"/>
    <w:basedOn w:val="Nagwek2Znak"/>
    <w:link w:val="DZIA2PRO"/>
    <w:rsid w:val="00913732"/>
    <w:rPr>
      <w:rFonts w:ascii="TimesNewRoman,Bold" w:hAnsi="TimesNewRoman,Bold"/>
      <w:b/>
      <w:bCs/>
      <w:sz w:val="28"/>
      <w:szCs w:val="28"/>
    </w:rPr>
  </w:style>
  <w:style w:type="paragraph" w:customStyle="1" w:styleId="221">
    <w:name w:val="221"/>
    <w:basedOn w:val="Nagwek4"/>
    <w:link w:val="221Znak"/>
    <w:rsid w:val="00913732"/>
    <w:pPr>
      <w:numPr>
        <w:numId w:val="254"/>
      </w:numPr>
      <w:ind w:hanging="720"/>
    </w:pPr>
    <w:rPr>
      <w:b w:val="0"/>
      <w:u w:val="single"/>
    </w:rPr>
  </w:style>
  <w:style w:type="character" w:customStyle="1" w:styleId="21PROZnak">
    <w:name w:val="2.1 PRO Znak"/>
    <w:basedOn w:val="DZIA2PROZnak"/>
    <w:link w:val="21PRO"/>
    <w:rsid w:val="00913732"/>
    <w:rPr>
      <w:rFonts w:ascii="TimesNewRoman,Bold" w:hAnsi="TimesNewRoman,Bold"/>
      <w:b/>
      <w:bCs/>
      <w:sz w:val="24"/>
      <w:szCs w:val="28"/>
    </w:rPr>
  </w:style>
  <w:style w:type="paragraph" w:customStyle="1" w:styleId="291">
    <w:name w:val="291"/>
    <w:basedOn w:val="Nagwek4"/>
    <w:link w:val="291Znak"/>
    <w:rsid w:val="007A4D44"/>
    <w:pPr>
      <w:numPr>
        <w:numId w:val="256"/>
      </w:numPr>
      <w:ind w:hanging="720"/>
    </w:pPr>
    <w:rPr>
      <w:b w:val="0"/>
      <w:u w:val="single"/>
    </w:rPr>
  </w:style>
  <w:style w:type="character" w:customStyle="1" w:styleId="221Znak">
    <w:name w:val="221 Znak"/>
    <w:basedOn w:val="Nagwek4Znak"/>
    <w:link w:val="221"/>
    <w:rsid w:val="00913732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31">
    <w:name w:val="31"/>
    <w:basedOn w:val="Nagwek2"/>
    <w:link w:val="31Znak0"/>
    <w:rsid w:val="008F301B"/>
    <w:pPr>
      <w:numPr>
        <w:numId w:val="257"/>
      </w:numPr>
      <w:ind w:hanging="720"/>
    </w:pPr>
    <w:rPr>
      <w:sz w:val="24"/>
    </w:rPr>
  </w:style>
  <w:style w:type="character" w:customStyle="1" w:styleId="291Znak">
    <w:name w:val="291 Znak"/>
    <w:basedOn w:val="Nagwek4Znak"/>
    <w:link w:val="291"/>
    <w:rsid w:val="007A4D44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321">
    <w:name w:val="321"/>
    <w:basedOn w:val="Nagwek4"/>
    <w:link w:val="321Znak0"/>
    <w:rsid w:val="008F301B"/>
    <w:pPr>
      <w:numPr>
        <w:numId w:val="258"/>
      </w:numPr>
      <w:ind w:hanging="720"/>
    </w:pPr>
    <w:rPr>
      <w:b w:val="0"/>
      <w:u w:val="single"/>
    </w:rPr>
  </w:style>
  <w:style w:type="character" w:customStyle="1" w:styleId="31Znak0">
    <w:name w:val="31 Znak"/>
    <w:basedOn w:val="Nagwek2Znak"/>
    <w:link w:val="31"/>
    <w:rsid w:val="008F301B"/>
    <w:rPr>
      <w:rFonts w:ascii="TimesNewRoman,Bold" w:hAnsi="TimesNewRoman,Bold"/>
      <w:b/>
      <w:bCs/>
      <w:sz w:val="24"/>
      <w:szCs w:val="28"/>
    </w:rPr>
  </w:style>
  <w:style w:type="character" w:styleId="Uwydatnienie">
    <w:name w:val="Emphasis"/>
    <w:basedOn w:val="Domylnaczcionkaakapitu"/>
    <w:qFormat/>
    <w:rsid w:val="00B01EAE"/>
    <w:rPr>
      <w:i/>
      <w:iCs/>
    </w:rPr>
  </w:style>
  <w:style w:type="character" w:customStyle="1" w:styleId="321Znak0">
    <w:name w:val="321 Znak"/>
    <w:basedOn w:val="Nagwek4Znak"/>
    <w:link w:val="321"/>
    <w:rsid w:val="008F301B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41">
    <w:name w:val="41"/>
    <w:basedOn w:val="Nagwek2"/>
    <w:link w:val="41Znak0"/>
    <w:rsid w:val="00EC2D8A"/>
    <w:pPr>
      <w:numPr>
        <w:numId w:val="259"/>
      </w:numPr>
      <w:ind w:hanging="720"/>
    </w:pPr>
    <w:rPr>
      <w:sz w:val="24"/>
    </w:rPr>
  </w:style>
  <w:style w:type="paragraph" w:customStyle="1" w:styleId="51">
    <w:name w:val="51"/>
    <w:basedOn w:val="Nagwek2"/>
    <w:link w:val="51Znak0"/>
    <w:rsid w:val="00024427"/>
    <w:pPr>
      <w:numPr>
        <w:numId w:val="261"/>
      </w:numPr>
      <w:ind w:hanging="720"/>
    </w:pPr>
    <w:rPr>
      <w:sz w:val="24"/>
    </w:rPr>
  </w:style>
  <w:style w:type="character" w:customStyle="1" w:styleId="41Znak0">
    <w:name w:val="41 Znak"/>
    <w:basedOn w:val="Nagwek2Znak"/>
    <w:link w:val="41"/>
    <w:rsid w:val="00EC2D8A"/>
    <w:rPr>
      <w:rFonts w:ascii="TimesNewRoman,Bold" w:hAnsi="TimesNewRoman,Bold"/>
      <w:b/>
      <w:bCs/>
      <w:sz w:val="24"/>
      <w:szCs w:val="28"/>
    </w:rPr>
  </w:style>
  <w:style w:type="paragraph" w:customStyle="1" w:styleId="521">
    <w:name w:val="521"/>
    <w:basedOn w:val="Nagwek4"/>
    <w:link w:val="521Znak0"/>
    <w:rsid w:val="00024427"/>
    <w:pPr>
      <w:numPr>
        <w:numId w:val="262"/>
      </w:numPr>
      <w:ind w:hanging="720"/>
    </w:pPr>
    <w:rPr>
      <w:rFonts w:eastAsia="Calibri"/>
      <w:b w:val="0"/>
      <w:u w:val="single"/>
    </w:rPr>
  </w:style>
  <w:style w:type="character" w:customStyle="1" w:styleId="51Znak0">
    <w:name w:val="51 Znak"/>
    <w:basedOn w:val="Nagwek2Znak"/>
    <w:link w:val="51"/>
    <w:rsid w:val="00024427"/>
    <w:rPr>
      <w:rFonts w:ascii="TimesNewRoman,Bold" w:hAnsi="TimesNewRoman,Bold"/>
      <w:b/>
      <w:bCs/>
      <w:sz w:val="24"/>
      <w:szCs w:val="28"/>
    </w:rPr>
  </w:style>
  <w:style w:type="paragraph" w:customStyle="1" w:styleId="531">
    <w:name w:val="531"/>
    <w:basedOn w:val="Nagwek4"/>
    <w:link w:val="531Znak0"/>
    <w:rsid w:val="00024427"/>
    <w:pPr>
      <w:numPr>
        <w:numId w:val="263"/>
      </w:numPr>
      <w:ind w:hanging="720"/>
    </w:pPr>
    <w:rPr>
      <w:b w:val="0"/>
      <w:u w:val="single"/>
    </w:rPr>
  </w:style>
  <w:style w:type="character" w:customStyle="1" w:styleId="521Znak0">
    <w:name w:val="521 Znak"/>
    <w:basedOn w:val="Nagwek4Znak"/>
    <w:link w:val="521"/>
    <w:rsid w:val="00024427"/>
    <w:rPr>
      <w:rFonts w:ascii="TimesNewRoman,Bold" w:eastAsia="Calibri" w:hAnsi="TimesNewRoman,Bold"/>
      <w:b w:val="0"/>
      <w:bCs/>
      <w:sz w:val="24"/>
      <w:szCs w:val="24"/>
      <w:u w:val="single"/>
    </w:rPr>
  </w:style>
  <w:style w:type="paragraph" w:customStyle="1" w:styleId="610">
    <w:name w:val="61"/>
    <w:basedOn w:val="Nagwek2"/>
    <w:link w:val="61Znak0"/>
    <w:rsid w:val="00637AFF"/>
    <w:pPr>
      <w:numPr>
        <w:numId w:val="264"/>
      </w:numPr>
      <w:ind w:hanging="720"/>
    </w:pPr>
    <w:rPr>
      <w:sz w:val="24"/>
    </w:rPr>
  </w:style>
  <w:style w:type="character" w:customStyle="1" w:styleId="531Znak0">
    <w:name w:val="531 Znak"/>
    <w:basedOn w:val="Nagwek4Znak"/>
    <w:link w:val="531"/>
    <w:rsid w:val="00024427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10">
    <w:name w:val="71"/>
    <w:basedOn w:val="Nagwek3"/>
    <w:link w:val="71Znak"/>
    <w:rsid w:val="00167339"/>
    <w:rPr>
      <w:i/>
      <w:sz w:val="28"/>
      <w:u w:val="none"/>
    </w:rPr>
  </w:style>
  <w:style w:type="character" w:customStyle="1" w:styleId="61Znak0">
    <w:name w:val="61 Znak"/>
    <w:basedOn w:val="Nagwek2Znak"/>
    <w:link w:val="610"/>
    <w:rsid w:val="00637AFF"/>
    <w:rPr>
      <w:rFonts w:ascii="TimesNewRoman,Bold" w:hAnsi="TimesNewRoman,Bold"/>
      <w:b/>
      <w:bCs/>
      <w:sz w:val="24"/>
      <w:szCs w:val="28"/>
    </w:rPr>
  </w:style>
  <w:style w:type="paragraph" w:customStyle="1" w:styleId="71">
    <w:name w:val="7.1"/>
    <w:basedOn w:val="710"/>
    <w:link w:val="71Znak0"/>
    <w:rsid w:val="00167339"/>
    <w:pPr>
      <w:numPr>
        <w:numId w:val="265"/>
      </w:numPr>
      <w:ind w:hanging="720"/>
    </w:pPr>
  </w:style>
  <w:style w:type="character" w:customStyle="1" w:styleId="71Znak">
    <w:name w:val="71 Znak"/>
    <w:basedOn w:val="Nagwek3Znak"/>
    <w:link w:val="710"/>
    <w:rsid w:val="00167339"/>
    <w:rPr>
      <w:rFonts w:ascii="TimesNewRoman,Bold" w:hAnsi="TimesNewRoman,Bold"/>
      <w:b/>
      <w:bCs/>
      <w:i/>
      <w:sz w:val="28"/>
      <w:szCs w:val="24"/>
      <w:u w:val="single"/>
    </w:rPr>
  </w:style>
  <w:style w:type="paragraph" w:customStyle="1" w:styleId="7110">
    <w:name w:val="711"/>
    <w:basedOn w:val="Nagwek3"/>
    <w:link w:val="711Znak0"/>
    <w:rsid w:val="00853E8A"/>
    <w:pPr>
      <w:numPr>
        <w:numId w:val="266"/>
      </w:numPr>
      <w:ind w:hanging="720"/>
    </w:pPr>
    <w:rPr>
      <w:u w:val="none"/>
    </w:rPr>
  </w:style>
  <w:style w:type="character" w:customStyle="1" w:styleId="71Znak0">
    <w:name w:val="7.1 Znak"/>
    <w:basedOn w:val="71Znak"/>
    <w:link w:val="71"/>
    <w:rsid w:val="00167339"/>
    <w:rPr>
      <w:rFonts w:ascii="TimesNewRoman,Bold" w:hAnsi="TimesNewRoman,Bold"/>
      <w:b/>
      <w:bCs/>
      <w:i/>
      <w:sz w:val="28"/>
      <w:szCs w:val="24"/>
      <w:u w:val="single"/>
    </w:rPr>
  </w:style>
  <w:style w:type="paragraph" w:customStyle="1" w:styleId="7111">
    <w:name w:val="7.11"/>
    <w:basedOn w:val="Nagwek2"/>
    <w:link w:val="711Znak1"/>
    <w:rsid w:val="00A17CBA"/>
    <w:pPr>
      <w:numPr>
        <w:numId w:val="267"/>
      </w:numPr>
      <w:ind w:hanging="720"/>
    </w:pPr>
    <w:rPr>
      <w:sz w:val="24"/>
    </w:rPr>
  </w:style>
  <w:style w:type="character" w:customStyle="1" w:styleId="711Znak0">
    <w:name w:val="711 Znak"/>
    <w:basedOn w:val="Nagwek3Znak"/>
    <w:link w:val="7110"/>
    <w:rsid w:val="00853E8A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721">
    <w:name w:val="721"/>
    <w:basedOn w:val="Nagwek2"/>
    <w:link w:val="721Znak0"/>
    <w:rsid w:val="00835DAB"/>
    <w:pPr>
      <w:numPr>
        <w:numId w:val="268"/>
      </w:numPr>
      <w:ind w:hanging="720"/>
    </w:pPr>
    <w:rPr>
      <w:sz w:val="24"/>
    </w:rPr>
  </w:style>
  <w:style w:type="character" w:customStyle="1" w:styleId="711Znak1">
    <w:name w:val="7.11 Znak"/>
    <w:basedOn w:val="Nagwek2Znak"/>
    <w:link w:val="7111"/>
    <w:rsid w:val="00A17CBA"/>
    <w:rPr>
      <w:rFonts w:ascii="TimesNewRoman,Bold" w:hAnsi="TimesNewRoman,Bold"/>
      <w:b/>
      <w:bCs/>
      <w:sz w:val="24"/>
      <w:szCs w:val="28"/>
    </w:rPr>
  </w:style>
  <w:style w:type="paragraph" w:customStyle="1" w:styleId="7211">
    <w:name w:val="7211"/>
    <w:basedOn w:val="Nagwek4"/>
    <w:link w:val="7211Znak"/>
    <w:rsid w:val="00835DAB"/>
    <w:pPr>
      <w:numPr>
        <w:numId w:val="269"/>
      </w:numPr>
      <w:ind w:left="1134" w:hanging="1134"/>
    </w:pPr>
    <w:rPr>
      <w:b w:val="0"/>
      <w:u w:val="single"/>
    </w:rPr>
  </w:style>
  <w:style w:type="character" w:customStyle="1" w:styleId="721Znak0">
    <w:name w:val="721 Znak"/>
    <w:basedOn w:val="Nagwek2Znak"/>
    <w:link w:val="721"/>
    <w:rsid w:val="00835DAB"/>
    <w:rPr>
      <w:rFonts w:ascii="TimesNewRoman,Bold" w:hAnsi="TimesNewRoman,Bold"/>
      <w:b/>
      <w:bCs/>
      <w:sz w:val="24"/>
      <w:szCs w:val="28"/>
    </w:rPr>
  </w:style>
  <w:style w:type="paragraph" w:customStyle="1" w:styleId="72121">
    <w:name w:val="72121"/>
    <w:basedOn w:val="Akapitzlist"/>
    <w:link w:val="72121Znak"/>
    <w:rsid w:val="00835DAB"/>
    <w:pPr>
      <w:keepNext/>
      <w:numPr>
        <w:numId w:val="270"/>
      </w:numPr>
      <w:autoSpaceDE w:val="0"/>
      <w:autoSpaceDN w:val="0"/>
      <w:adjustRightInd w:val="0"/>
      <w:ind w:left="1276" w:hanging="1276"/>
      <w:jc w:val="both"/>
      <w:outlineLvl w:val="3"/>
    </w:pPr>
  </w:style>
  <w:style w:type="character" w:customStyle="1" w:styleId="7211Znak">
    <w:name w:val="7211 Znak"/>
    <w:basedOn w:val="Nagwek4Znak"/>
    <w:link w:val="7211"/>
    <w:rsid w:val="00835DAB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231">
    <w:name w:val="7231"/>
    <w:basedOn w:val="Nagwek4"/>
    <w:link w:val="7231Znak1"/>
    <w:rsid w:val="00D17888"/>
    <w:pPr>
      <w:numPr>
        <w:numId w:val="272"/>
      </w:numPr>
      <w:ind w:left="1134" w:hanging="1134"/>
    </w:pPr>
    <w:rPr>
      <w:b w:val="0"/>
      <w:u w:val="single"/>
    </w:rPr>
  </w:style>
  <w:style w:type="character" w:customStyle="1" w:styleId="72121Znak">
    <w:name w:val="72121 Znak"/>
    <w:basedOn w:val="AkapitzlistZnak"/>
    <w:link w:val="72121"/>
    <w:rsid w:val="00835DAB"/>
    <w:rPr>
      <w:sz w:val="24"/>
      <w:szCs w:val="24"/>
    </w:rPr>
  </w:style>
  <w:style w:type="paragraph" w:customStyle="1" w:styleId="731">
    <w:name w:val="731"/>
    <w:basedOn w:val="Nagwek2"/>
    <w:link w:val="731Znak0"/>
    <w:rsid w:val="0019079C"/>
    <w:pPr>
      <w:numPr>
        <w:numId w:val="275"/>
      </w:numPr>
      <w:ind w:left="284"/>
    </w:pPr>
    <w:rPr>
      <w:sz w:val="24"/>
    </w:rPr>
  </w:style>
  <w:style w:type="character" w:customStyle="1" w:styleId="7231Znak1">
    <w:name w:val="7231 Znak"/>
    <w:basedOn w:val="Nagwek4Znak"/>
    <w:link w:val="7231"/>
    <w:rsid w:val="00D17888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3210">
    <w:name w:val="7321"/>
    <w:basedOn w:val="Nagwek4"/>
    <w:link w:val="7321Znak0"/>
    <w:rsid w:val="0019079C"/>
    <w:pPr>
      <w:numPr>
        <w:numId w:val="276"/>
      </w:numPr>
      <w:ind w:left="1134" w:hanging="1134"/>
    </w:pPr>
    <w:rPr>
      <w:b w:val="0"/>
      <w:u w:val="single"/>
    </w:rPr>
  </w:style>
  <w:style w:type="character" w:customStyle="1" w:styleId="731Znak0">
    <w:name w:val="731 Znak"/>
    <w:basedOn w:val="Nagwek2Znak"/>
    <w:link w:val="731"/>
    <w:rsid w:val="0019079C"/>
    <w:rPr>
      <w:rFonts w:ascii="TimesNewRoman,Bold" w:hAnsi="TimesNewRoman,Bold"/>
      <w:b/>
      <w:bCs/>
      <w:sz w:val="24"/>
      <w:szCs w:val="28"/>
    </w:rPr>
  </w:style>
  <w:style w:type="paragraph" w:customStyle="1" w:styleId="7331">
    <w:name w:val="7331"/>
    <w:basedOn w:val="Nagwek4"/>
    <w:link w:val="7331Znak"/>
    <w:rsid w:val="0019079C"/>
    <w:pPr>
      <w:numPr>
        <w:numId w:val="277"/>
      </w:numPr>
      <w:ind w:left="1134" w:hanging="1134"/>
    </w:pPr>
    <w:rPr>
      <w:b w:val="0"/>
      <w:u w:val="single"/>
    </w:rPr>
  </w:style>
  <w:style w:type="character" w:customStyle="1" w:styleId="7321Znak0">
    <w:name w:val="7321 Znak"/>
    <w:basedOn w:val="Nagwek4Znak"/>
    <w:link w:val="73210"/>
    <w:rsid w:val="0019079C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1">
    <w:name w:val="741"/>
    <w:basedOn w:val="Nagwek2"/>
    <w:link w:val="741Znak1"/>
    <w:rsid w:val="005159CE"/>
    <w:pPr>
      <w:numPr>
        <w:numId w:val="278"/>
      </w:numPr>
      <w:ind w:left="1134" w:hanging="1134"/>
    </w:pPr>
    <w:rPr>
      <w:sz w:val="24"/>
    </w:rPr>
  </w:style>
  <w:style w:type="character" w:customStyle="1" w:styleId="7331Znak">
    <w:name w:val="7331 Znak"/>
    <w:basedOn w:val="Nagwek4Znak"/>
    <w:link w:val="7331"/>
    <w:rsid w:val="0019079C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110">
    <w:name w:val="7411"/>
    <w:basedOn w:val="Nagwek4"/>
    <w:link w:val="7411Znak0"/>
    <w:rsid w:val="005159CE"/>
    <w:pPr>
      <w:numPr>
        <w:numId w:val="279"/>
      </w:numPr>
      <w:ind w:left="1134" w:hanging="1134"/>
    </w:pPr>
    <w:rPr>
      <w:b w:val="0"/>
      <w:u w:val="single"/>
    </w:rPr>
  </w:style>
  <w:style w:type="character" w:customStyle="1" w:styleId="741Znak1">
    <w:name w:val="741 Znak"/>
    <w:basedOn w:val="Nagwek2Znak"/>
    <w:link w:val="741"/>
    <w:rsid w:val="005159CE"/>
    <w:rPr>
      <w:rFonts w:ascii="TimesNewRoman,Bold" w:hAnsi="TimesNewRoman,Bold"/>
      <w:b/>
      <w:bCs/>
      <w:sz w:val="24"/>
      <w:szCs w:val="28"/>
    </w:rPr>
  </w:style>
  <w:style w:type="paragraph" w:customStyle="1" w:styleId="74210">
    <w:name w:val="7421"/>
    <w:basedOn w:val="Nagwek4"/>
    <w:link w:val="7421Znak0"/>
    <w:rsid w:val="005159CE"/>
    <w:pPr>
      <w:numPr>
        <w:numId w:val="280"/>
      </w:numPr>
    </w:pPr>
    <w:rPr>
      <w:b w:val="0"/>
      <w:u w:val="single"/>
    </w:rPr>
  </w:style>
  <w:style w:type="character" w:customStyle="1" w:styleId="7411Znak0">
    <w:name w:val="7411 Znak"/>
    <w:basedOn w:val="Nagwek4Znak"/>
    <w:link w:val="74110"/>
    <w:rsid w:val="005159CE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10">
    <w:name w:val="751"/>
    <w:basedOn w:val="Nagwek2"/>
    <w:link w:val="751Znak0"/>
    <w:rsid w:val="009F6D8C"/>
    <w:pPr>
      <w:numPr>
        <w:numId w:val="281"/>
      </w:numPr>
      <w:ind w:left="993" w:hanging="993"/>
    </w:pPr>
    <w:rPr>
      <w:sz w:val="24"/>
    </w:rPr>
  </w:style>
  <w:style w:type="character" w:customStyle="1" w:styleId="7421Znak0">
    <w:name w:val="7421 Znak"/>
    <w:basedOn w:val="Nagwek4Znak"/>
    <w:link w:val="74210"/>
    <w:rsid w:val="005159CE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11">
    <w:name w:val="7511"/>
    <w:basedOn w:val="Nagwek4"/>
    <w:link w:val="7511Znak0"/>
    <w:rsid w:val="009F6D8C"/>
    <w:pPr>
      <w:numPr>
        <w:numId w:val="282"/>
      </w:numPr>
      <w:ind w:left="1134" w:hanging="1134"/>
    </w:pPr>
    <w:rPr>
      <w:b w:val="0"/>
      <w:u w:val="single"/>
    </w:rPr>
  </w:style>
  <w:style w:type="character" w:customStyle="1" w:styleId="751Znak0">
    <w:name w:val="751 Znak"/>
    <w:basedOn w:val="Nagwek2Znak"/>
    <w:link w:val="7510"/>
    <w:rsid w:val="009F6D8C"/>
    <w:rPr>
      <w:rFonts w:ascii="TimesNewRoman,Bold" w:hAnsi="TimesNewRoman,Bold"/>
      <w:b/>
      <w:bCs/>
      <w:sz w:val="24"/>
      <w:szCs w:val="28"/>
    </w:rPr>
  </w:style>
  <w:style w:type="paragraph" w:customStyle="1" w:styleId="7521">
    <w:name w:val="7521"/>
    <w:basedOn w:val="Nagwek4"/>
    <w:link w:val="7521Znak"/>
    <w:rsid w:val="009159CA"/>
    <w:pPr>
      <w:numPr>
        <w:numId w:val="283"/>
      </w:numPr>
      <w:ind w:left="1134" w:hanging="1134"/>
    </w:pPr>
    <w:rPr>
      <w:b w:val="0"/>
      <w:u w:val="single"/>
    </w:rPr>
  </w:style>
  <w:style w:type="character" w:customStyle="1" w:styleId="7511Znak0">
    <w:name w:val="7511 Znak"/>
    <w:basedOn w:val="Nagwek4Znak"/>
    <w:link w:val="7511"/>
    <w:rsid w:val="009F6D8C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211">
    <w:name w:val="75211"/>
    <w:basedOn w:val="Akapitzlist"/>
    <w:link w:val="75211Znak"/>
    <w:rsid w:val="009159CA"/>
    <w:pPr>
      <w:keepNext/>
      <w:numPr>
        <w:numId w:val="284"/>
      </w:numPr>
      <w:autoSpaceDE w:val="0"/>
      <w:autoSpaceDN w:val="0"/>
      <w:adjustRightInd w:val="0"/>
      <w:ind w:left="1134" w:hanging="1134"/>
      <w:jc w:val="both"/>
      <w:outlineLvl w:val="3"/>
    </w:pPr>
  </w:style>
  <w:style w:type="character" w:customStyle="1" w:styleId="7521Znak">
    <w:name w:val="7521 Znak"/>
    <w:basedOn w:val="Nagwek4Znak"/>
    <w:link w:val="7521"/>
    <w:rsid w:val="009159CA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221">
    <w:name w:val="75221"/>
    <w:basedOn w:val="Normalny"/>
    <w:link w:val="75221Znak"/>
    <w:rsid w:val="009159CA"/>
    <w:pPr>
      <w:numPr>
        <w:ilvl w:val="4"/>
        <w:numId w:val="160"/>
      </w:numPr>
      <w:jc w:val="both"/>
    </w:pPr>
  </w:style>
  <w:style w:type="character" w:customStyle="1" w:styleId="75211Znak">
    <w:name w:val="75211 Znak"/>
    <w:basedOn w:val="AkapitzlistZnak"/>
    <w:link w:val="75211"/>
    <w:rsid w:val="009159CA"/>
    <w:rPr>
      <w:sz w:val="24"/>
      <w:szCs w:val="24"/>
    </w:rPr>
  </w:style>
  <w:style w:type="paragraph" w:customStyle="1" w:styleId="7531">
    <w:name w:val="7531"/>
    <w:basedOn w:val="Nagwek4"/>
    <w:link w:val="7531Znak"/>
    <w:rsid w:val="00B43B2E"/>
    <w:pPr>
      <w:numPr>
        <w:numId w:val="285"/>
      </w:numPr>
      <w:ind w:left="1134" w:hanging="1134"/>
    </w:pPr>
    <w:rPr>
      <w:b w:val="0"/>
      <w:u w:val="single"/>
    </w:rPr>
  </w:style>
  <w:style w:type="character" w:customStyle="1" w:styleId="75221Znak">
    <w:name w:val="75221 Znak"/>
    <w:basedOn w:val="Domylnaczcionkaakapitu"/>
    <w:link w:val="75221"/>
    <w:rsid w:val="009159CA"/>
    <w:rPr>
      <w:sz w:val="24"/>
      <w:szCs w:val="24"/>
    </w:rPr>
  </w:style>
  <w:style w:type="paragraph" w:customStyle="1" w:styleId="75311">
    <w:name w:val="75311"/>
    <w:basedOn w:val="Akapitzlist"/>
    <w:link w:val="75311Znak"/>
    <w:rsid w:val="00B43B2E"/>
    <w:pPr>
      <w:keepNext/>
      <w:numPr>
        <w:numId w:val="286"/>
      </w:numPr>
      <w:autoSpaceDE w:val="0"/>
      <w:autoSpaceDN w:val="0"/>
      <w:adjustRightInd w:val="0"/>
      <w:ind w:left="1134" w:hanging="1134"/>
      <w:jc w:val="both"/>
      <w:outlineLvl w:val="3"/>
    </w:pPr>
  </w:style>
  <w:style w:type="character" w:customStyle="1" w:styleId="7531Znak">
    <w:name w:val="7531 Znak"/>
    <w:basedOn w:val="Nagwek4Znak"/>
    <w:link w:val="7531"/>
    <w:rsid w:val="00B43B2E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410">
    <w:name w:val="7541"/>
    <w:basedOn w:val="Nagwek4"/>
    <w:link w:val="7541Znak0"/>
    <w:qFormat/>
    <w:rsid w:val="00B43B2E"/>
    <w:pPr>
      <w:numPr>
        <w:numId w:val="287"/>
      </w:numPr>
      <w:ind w:left="1134" w:hanging="1134"/>
    </w:pPr>
    <w:rPr>
      <w:b w:val="0"/>
      <w:u w:val="single"/>
    </w:rPr>
  </w:style>
  <w:style w:type="character" w:customStyle="1" w:styleId="75311Znak">
    <w:name w:val="75311 Znak"/>
    <w:basedOn w:val="AkapitzlistZnak"/>
    <w:link w:val="75311"/>
    <w:rsid w:val="00B43B2E"/>
    <w:rPr>
      <w:sz w:val="24"/>
      <w:szCs w:val="24"/>
    </w:rPr>
  </w:style>
  <w:style w:type="character" w:customStyle="1" w:styleId="7541Znak0">
    <w:name w:val="7541 Znak"/>
    <w:basedOn w:val="Nagwek4Znak"/>
    <w:link w:val="75410"/>
    <w:rsid w:val="00B43B2E"/>
    <w:rPr>
      <w:rFonts w:ascii="TimesNewRoman,Bold" w:hAnsi="TimesNewRoman,Bold"/>
      <w:b w:val="0"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rsid w:val="003E02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278"/>
  </w:style>
  <w:style w:type="character" w:styleId="Odwoanieprzypisukocowego">
    <w:name w:val="endnote reference"/>
    <w:basedOn w:val="Domylnaczcionkaakapitu"/>
    <w:rsid w:val="003E0278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621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558E"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</w:rPr>
  </w:style>
  <w:style w:type="paragraph" w:styleId="Nagwek2">
    <w:name w:val="heading 2"/>
    <w:basedOn w:val="Normalny"/>
    <w:next w:val="Normalny"/>
    <w:link w:val="Nagwek2Znak"/>
    <w:qFormat/>
    <w:rsid w:val="000E558E"/>
    <w:pPr>
      <w:keepNext/>
      <w:autoSpaceDE w:val="0"/>
      <w:autoSpaceDN w:val="0"/>
      <w:adjustRightInd w:val="0"/>
      <w:jc w:val="both"/>
      <w:outlineLvl w:val="1"/>
    </w:pPr>
    <w:rPr>
      <w:rFonts w:ascii="TimesNewRoman,Bold" w:hAnsi="TimesNewRoman,Bold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558E"/>
    <w:pPr>
      <w:keepNext/>
      <w:autoSpaceDE w:val="0"/>
      <w:autoSpaceDN w:val="0"/>
      <w:adjustRightInd w:val="0"/>
      <w:jc w:val="both"/>
      <w:outlineLvl w:val="2"/>
    </w:pPr>
    <w:rPr>
      <w:rFonts w:ascii="TimesNewRoman,Bold" w:hAnsi="TimesNewRoman,Bold"/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E558E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TimesNewRoman,Bold" w:hAnsi="TimesNewRoman,Bold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749C"/>
    <w:pPr>
      <w:autoSpaceDE w:val="0"/>
      <w:autoSpaceDN w:val="0"/>
      <w:adjustRightInd w:val="0"/>
      <w:jc w:val="both"/>
      <w:outlineLvl w:val="4"/>
    </w:pPr>
    <w:rPr>
      <w:b/>
      <w:bCs/>
      <w:color w:val="FF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54D3"/>
    <w:pPr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9"/>
    <w:rsid w:val="002F749C"/>
    <w:pPr>
      <w:numPr>
        <w:ilvl w:val="4"/>
        <w:numId w:val="55"/>
      </w:numPr>
      <w:autoSpaceDE w:val="0"/>
      <w:autoSpaceDN w:val="0"/>
      <w:adjustRightInd w:val="0"/>
      <w:jc w:val="both"/>
      <w:outlineLvl w:val="6"/>
    </w:pPr>
    <w:rPr>
      <w:color w:val="FF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A695F"/>
    <w:pPr>
      <w:keepNext/>
      <w:keepLines/>
      <w:spacing w:before="200"/>
      <w:outlineLvl w:val="7"/>
    </w:pPr>
    <w:rPr>
      <w:rFonts w:ascii="Cambria" w:hAnsi="Cambria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A695F"/>
    <w:pPr>
      <w:keepNext/>
      <w:keepLines/>
      <w:spacing w:before="200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0E558E"/>
  </w:style>
  <w:style w:type="numbering" w:customStyle="1" w:styleId="Styl2">
    <w:name w:val="Styl2"/>
    <w:rsid w:val="000E558E"/>
  </w:style>
  <w:style w:type="numbering" w:customStyle="1" w:styleId="Styl3">
    <w:name w:val="Styl3"/>
    <w:rsid w:val="000E558E"/>
  </w:style>
  <w:style w:type="numbering" w:customStyle="1" w:styleId="Styl4">
    <w:name w:val="Styl4"/>
    <w:rsid w:val="000E558E"/>
  </w:style>
  <w:style w:type="numbering" w:customStyle="1" w:styleId="Styl10">
    <w:name w:val="Styl10"/>
    <w:rsid w:val="000E558E"/>
  </w:style>
  <w:style w:type="paragraph" w:styleId="Tytu">
    <w:name w:val="Title"/>
    <w:basedOn w:val="Normalny"/>
    <w:link w:val="TytuZnak"/>
    <w:qFormat/>
    <w:rsid w:val="000E558E"/>
    <w:pPr>
      <w:autoSpaceDE w:val="0"/>
      <w:autoSpaceDN w:val="0"/>
      <w:adjustRightInd w:val="0"/>
      <w:jc w:val="center"/>
    </w:pPr>
    <w:rPr>
      <w:rFonts w:ascii="Arial,Bold" w:hAnsi="Arial,Bold"/>
      <w:b/>
      <w:bCs/>
    </w:rPr>
  </w:style>
  <w:style w:type="paragraph" w:styleId="Tekstpodstawowy">
    <w:name w:val="Body Text"/>
    <w:basedOn w:val="Normalny"/>
    <w:link w:val="TekstpodstawowyZnak"/>
    <w:rsid w:val="000E558E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customStyle="1" w:styleId="c1">
    <w:name w:val="c1"/>
    <w:basedOn w:val="Normalny"/>
    <w:rsid w:val="000E558E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styleId="Tekstpodstawowywcity">
    <w:name w:val="Body Text Indent"/>
    <w:basedOn w:val="Normalny"/>
    <w:link w:val="TekstpodstawowywcityZnak1"/>
    <w:rsid w:val="000E558E"/>
    <w:pPr>
      <w:autoSpaceDE w:val="0"/>
      <w:autoSpaceDN w:val="0"/>
      <w:adjustRightInd w:val="0"/>
      <w:ind w:left="1680" w:hanging="1680"/>
      <w:jc w:val="both"/>
    </w:pPr>
    <w:rPr>
      <w:rFonts w:ascii="Arial,Bold" w:hAnsi="Arial,Bold"/>
      <w:b/>
      <w:bCs/>
    </w:rPr>
  </w:style>
  <w:style w:type="paragraph" w:styleId="Tekstpodstawowywcity2">
    <w:name w:val="Body Text Indent 2"/>
    <w:basedOn w:val="Normalny"/>
    <w:link w:val="Tekstpodstawowywcity2Znak"/>
    <w:rsid w:val="000E558E"/>
    <w:pPr>
      <w:autoSpaceDE w:val="0"/>
      <w:autoSpaceDN w:val="0"/>
      <w:adjustRightInd w:val="0"/>
      <w:spacing w:line="360" w:lineRule="auto"/>
      <w:ind w:left="36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0E558E"/>
    <w:pPr>
      <w:autoSpaceDE w:val="0"/>
      <w:autoSpaceDN w:val="0"/>
      <w:adjustRightInd w:val="0"/>
      <w:spacing w:line="360" w:lineRule="auto"/>
      <w:ind w:left="2040" w:hanging="2040"/>
      <w:jc w:val="both"/>
    </w:pPr>
    <w:rPr>
      <w:rFonts w:ascii="Arial,Bold" w:hAnsi="Arial,Bold"/>
      <w:b/>
      <w:bCs/>
    </w:rPr>
  </w:style>
  <w:style w:type="paragraph" w:styleId="Tekstpodstawowy2">
    <w:name w:val="Body Text 2"/>
    <w:basedOn w:val="Normalny"/>
    <w:link w:val="Tekstpodstawowy2Znak"/>
    <w:rsid w:val="000E558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rsid w:val="000E55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58E"/>
  </w:style>
  <w:style w:type="paragraph" w:styleId="Mapadokumentu">
    <w:name w:val="Document Map"/>
    <w:basedOn w:val="Normalny"/>
    <w:link w:val="MapadokumentuZnak"/>
    <w:semiHidden/>
    <w:rsid w:val="000E558E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rsid w:val="000E558E"/>
    <w:pPr>
      <w:spacing w:line="200" w:lineRule="exact"/>
      <w:jc w:val="center"/>
    </w:pPr>
    <w:rPr>
      <w:sz w:val="20"/>
    </w:rPr>
  </w:style>
  <w:style w:type="paragraph" w:styleId="Podtytu">
    <w:name w:val="Subtitle"/>
    <w:basedOn w:val="Normalny"/>
    <w:link w:val="PodtytuZnak"/>
    <w:qFormat/>
    <w:rsid w:val="000E558E"/>
    <w:pPr>
      <w:jc w:val="center"/>
    </w:pPr>
    <w:rPr>
      <w:b/>
      <w:caps/>
      <w:szCs w:val="20"/>
    </w:rPr>
  </w:style>
  <w:style w:type="paragraph" w:styleId="Nagwek">
    <w:name w:val="header"/>
    <w:basedOn w:val="Normalny"/>
    <w:link w:val="NagwekZnak"/>
    <w:rsid w:val="000E558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0E558E"/>
    <w:rPr>
      <w:rFonts w:ascii="Arial,Bold" w:hAnsi="Arial,Bold"/>
      <w:b/>
      <w:bCs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0E558E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qFormat/>
    <w:rsid w:val="000E55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E558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0E558E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0E558E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F71D90"/>
    <w:pPr>
      <w:tabs>
        <w:tab w:val="right" w:leader="dot" w:pos="9111"/>
      </w:tabs>
      <w:ind w:left="992" w:hanging="992"/>
    </w:pPr>
    <w:rPr>
      <w:b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CA022F"/>
    <w:pPr>
      <w:tabs>
        <w:tab w:val="left" w:pos="960"/>
        <w:tab w:val="right" w:leader="dot" w:pos="9111"/>
      </w:tabs>
      <w:ind w:left="238"/>
    </w:pPr>
    <w:rPr>
      <w:b/>
      <w:i/>
      <w:noProof/>
      <w:spacing w:val="-2"/>
      <w:sz w:val="20"/>
      <w:szCs w:val="20"/>
    </w:rPr>
  </w:style>
  <w:style w:type="character" w:styleId="Hipercze">
    <w:name w:val="Hyperlink"/>
    <w:basedOn w:val="Domylnaczcionkaakapitu"/>
    <w:uiPriority w:val="99"/>
    <w:rsid w:val="000E558E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4B58E5"/>
    <w:pPr>
      <w:tabs>
        <w:tab w:val="right" w:leader="dot" w:pos="9111"/>
      </w:tabs>
      <w:ind w:left="482"/>
      <w:contextualSpacing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680269"/>
    <w:pPr>
      <w:tabs>
        <w:tab w:val="left" w:pos="1985"/>
        <w:tab w:val="right" w:leader="dot" w:pos="9111"/>
      </w:tabs>
      <w:ind w:left="1560" w:hanging="1276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361566"/>
    <w:pPr>
      <w:tabs>
        <w:tab w:val="left" w:pos="1843"/>
        <w:tab w:val="right" w:leader="dot" w:pos="9111"/>
      </w:tabs>
      <w:ind w:left="1560" w:hanging="993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0E558E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0E558E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0E558E"/>
    <w:pPr>
      <w:ind w:left="1680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6E215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2A54D3"/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C6FB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73BC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BC0"/>
    <w:rPr>
      <w:rFonts w:ascii="Calibri" w:eastAsia="Calibri" w:hAnsi="Calibri"/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rsid w:val="002C4C98"/>
    <w:rPr>
      <w:rFonts w:ascii="TimesNewRoman,Bold" w:hAnsi="TimesNewRoman,Bold"/>
      <w:b/>
      <w:bCs/>
      <w:sz w:val="28"/>
      <w:szCs w:val="28"/>
    </w:rPr>
  </w:style>
  <w:style w:type="character" w:customStyle="1" w:styleId="TytuZnak">
    <w:name w:val="Tytuł Znak"/>
    <w:link w:val="Tytu"/>
    <w:rsid w:val="00AE54DF"/>
    <w:rPr>
      <w:rFonts w:ascii="Arial,Bold" w:hAnsi="Arial,Bold"/>
      <w:b/>
      <w:bCs/>
      <w:sz w:val="24"/>
      <w:szCs w:val="24"/>
    </w:rPr>
  </w:style>
  <w:style w:type="paragraph" w:styleId="Lista2">
    <w:name w:val="List 2"/>
    <w:basedOn w:val="Normalny"/>
    <w:link w:val="Lista2Znak"/>
    <w:uiPriority w:val="99"/>
    <w:unhideWhenUsed/>
    <w:rsid w:val="007F1F3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57780"/>
    <w:pPr>
      <w:ind w:left="849" w:hanging="283"/>
      <w:contextualSpacing/>
    </w:pPr>
  </w:style>
  <w:style w:type="paragraph" w:customStyle="1" w:styleId="zmylnika">
    <w:name w:val="z myślnika"/>
    <w:basedOn w:val="Listapunktowana2"/>
    <w:link w:val="zmylnikaZnak"/>
    <w:qFormat/>
    <w:rsid w:val="00D84960"/>
    <w:pPr>
      <w:numPr>
        <w:numId w:val="0"/>
      </w:numPr>
      <w:tabs>
        <w:tab w:val="num" w:pos="993"/>
      </w:tabs>
      <w:ind w:left="993" w:hanging="284"/>
    </w:pPr>
  </w:style>
  <w:style w:type="character" w:customStyle="1" w:styleId="zmylnikaZnak">
    <w:name w:val="z myślnika Znak"/>
    <w:basedOn w:val="Domylnaczcionkaakapitu"/>
    <w:link w:val="zmylnika"/>
    <w:rsid w:val="00D84960"/>
    <w:rPr>
      <w:sz w:val="24"/>
      <w:szCs w:val="24"/>
    </w:rPr>
  </w:style>
  <w:style w:type="paragraph" w:styleId="Listapunktowana2">
    <w:name w:val="List Bullet 2"/>
    <w:basedOn w:val="Normalny"/>
    <w:link w:val="Listapunktowana2Znak"/>
    <w:rsid w:val="00D84960"/>
    <w:pPr>
      <w:numPr>
        <w:numId w:val="66"/>
      </w:numPr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7517AD"/>
    <w:rPr>
      <w:color w:val="FF0000"/>
      <w:sz w:val="24"/>
      <w:szCs w:val="24"/>
    </w:rPr>
  </w:style>
  <w:style w:type="paragraph" w:customStyle="1" w:styleId="Nagwek81">
    <w:name w:val="Nagłówek 81"/>
    <w:basedOn w:val="Normalny"/>
    <w:next w:val="Normalny"/>
    <w:uiPriority w:val="99"/>
    <w:semiHidden/>
    <w:unhideWhenUsed/>
    <w:qFormat/>
    <w:rsid w:val="003A695F"/>
    <w:pPr>
      <w:spacing w:line="276" w:lineRule="auto"/>
      <w:ind w:left="1440" w:hanging="1440"/>
      <w:jc w:val="both"/>
      <w:outlineLvl w:val="7"/>
    </w:pPr>
    <w:rPr>
      <w:rFonts w:ascii="Cambria" w:hAnsi="Cambria"/>
      <w:sz w:val="20"/>
      <w:szCs w:val="20"/>
      <w:lang w:eastAsia="en-US" w:bidi="en-US"/>
    </w:rPr>
  </w:style>
  <w:style w:type="paragraph" w:customStyle="1" w:styleId="Nagwek91">
    <w:name w:val="Nagłówek 91"/>
    <w:basedOn w:val="Normalny"/>
    <w:next w:val="Normalny"/>
    <w:uiPriority w:val="99"/>
    <w:semiHidden/>
    <w:unhideWhenUsed/>
    <w:qFormat/>
    <w:rsid w:val="003A695F"/>
    <w:pPr>
      <w:spacing w:line="276" w:lineRule="auto"/>
      <w:ind w:left="1584" w:hanging="1584"/>
      <w:jc w:val="both"/>
      <w:outlineLvl w:val="8"/>
    </w:pPr>
    <w:rPr>
      <w:rFonts w:ascii="Cambria" w:hAnsi="Cambria"/>
      <w:i/>
      <w:iCs/>
      <w:spacing w:val="5"/>
      <w:sz w:val="20"/>
      <w:szCs w:val="20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3A695F"/>
  </w:style>
  <w:style w:type="character" w:customStyle="1" w:styleId="Nagwek3Znak">
    <w:name w:val="Nagłówek 3 Znak"/>
    <w:basedOn w:val="Domylnaczcionkaakapitu"/>
    <w:link w:val="Nagwek3"/>
    <w:uiPriority w:val="99"/>
    <w:rsid w:val="003A695F"/>
    <w:rPr>
      <w:rFonts w:ascii="TimesNewRoman,Bold" w:hAnsi="TimesNewRoman,Bold"/>
      <w:b/>
      <w:bCs/>
      <w:sz w:val="24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rsid w:val="003A695F"/>
    <w:rPr>
      <w:rFonts w:ascii="TimesNewRoman,Bold" w:hAnsi="TimesNewRoman,Bold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3A695F"/>
    <w:rPr>
      <w:b/>
      <w:b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A695F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A695F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numbering" w:customStyle="1" w:styleId="Styl11">
    <w:name w:val="Styl11"/>
    <w:rsid w:val="003A695F"/>
    <w:pPr>
      <w:numPr>
        <w:numId w:val="1"/>
      </w:numPr>
    </w:pPr>
  </w:style>
  <w:style w:type="numbering" w:customStyle="1" w:styleId="Styl21">
    <w:name w:val="Styl21"/>
    <w:rsid w:val="003A695F"/>
    <w:pPr>
      <w:numPr>
        <w:numId w:val="2"/>
      </w:numPr>
    </w:pPr>
  </w:style>
  <w:style w:type="numbering" w:customStyle="1" w:styleId="Styl31">
    <w:name w:val="Styl31"/>
    <w:rsid w:val="003A695F"/>
    <w:pPr>
      <w:numPr>
        <w:numId w:val="3"/>
      </w:numPr>
    </w:pPr>
  </w:style>
  <w:style w:type="numbering" w:customStyle="1" w:styleId="Styl41">
    <w:name w:val="Styl41"/>
    <w:rsid w:val="003A695F"/>
    <w:pPr>
      <w:numPr>
        <w:numId w:val="4"/>
      </w:numPr>
    </w:pPr>
  </w:style>
  <w:style w:type="numbering" w:customStyle="1" w:styleId="Styl101">
    <w:name w:val="Styl101"/>
    <w:rsid w:val="003A695F"/>
    <w:pPr>
      <w:numPr>
        <w:numId w:val="5"/>
      </w:numPr>
    </w:pPr>
  </w:style>
  <w:style w:type="character" w:customStyle="1" w:styleId="TekstpodstawowywcityZnak">
    <w:name w:val="Tekst podstawowy wcięty Znak"/>
    <w:basedOn w:val="Domylnaczcionkaakapitu"/>
    <w:rsid w:val="003A695F"/>
    <w:rPr>
      <w:rFonts w:ascii="Arial,Bold" w:eastAsia="Times New Roman" w:hAnsi="Arial,Bold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695F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695F"/>
    <w:rPr>
      <w:rFonts w:ascii="Arial,Bold" w:hAnsi="Arial,Bold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A695F"/>
    <w:rPr>
      <w:rFonts w:ascii="Arial" w:hAnsi="Arial" w:cs="Arial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A695F"/>
    <w:rPr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3A695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odstawowy3Znak">
    <w:name w:val="Tekst podstawowy 3 Znak"/>
    <w:basedOn w:val="Domylnaczcionkaakapitu"/>
    <w:link w:val="Tekstpodstawowy3"/>
    <w:rsid w:val="003A695F"/>
    <w:rPr>
      <w:szCs w:val="24"/>
    </w:rPr>
  </w:style>
  <w:style w:type="character" w:customStyle="1" w:styleId="PodtytuZnak">
    <w:name w:val="Podtytuł Znak"/>
    <w:basedOn w:val="Domylnaczcionkaakapitu"/>
    <w:link w:val="Podtytu"/>
    <w:rsid w:val="003A695F"/>
    <w:rPr>
      <w:b/>
      <w:caps/>
      <w:sz w:val="24"/>
    </w:rPr>
  </w:style>
  <w:style w:type="character" w:customStyle="1" w:styleId="NagwekZnak">
    <w:name w:val="Nagłówek Znak"/>
    <w:basedOn w:val="Domylnaczcionkaakapitu"/>
    <w:link w:val="Nagwek"/>
    <w:rsid w:val="003A695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3A69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A69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6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695F"/>
  </w:style>
  <w:style w:type="paragraph" w:styleId="Tematkomentarza">
    <w:name w:val="annotation subject"/>
    <w:basedOn w:val="Tekstkomentarza"/>
    <w:next w:val="Tekstkomentarza"/>
    <w:link w:val="TematkomentarzaZnak"/>
    <w:rsid w:val="003A6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695F"/>
    <w:rPr>
      <w:b/>
      <w:bCs/>
    </w:rPr>
  </w:style>
  <w:style w:type="paragraph" w:styleId="Poprawka">
    <w:name w:val="Revision"/>
    <w:hidden/>
    <w:uiPriority w:val="99"/>
    <w:semiHidden/>
    <w:rsid w:val="003A695F"/>
    <w:rPr>
      <w:sz w:val="24"/>
      <w:szCs w:val="24"/>
    </w:rPr>
  </w:style>
  <w:style w:type="paragraph" w:customStyle="1" w:styleId="od4wd">
    <w:name w:val="od 4 w dół"/>
    <w:basedOn w:val="Nagwek5"/>
    <w:link w:val="od4wdZnak"/>
    <w:rsid w:val="003A695F"/>
    <w:pPr>
      <w:tabs>
        <w:tab w:val="left" w:pos="851"/>
      </w:tabs>
    </w:pPr>
    <w:rPr>
      <w:b w:val="0"/>
    </w:rPr>
  </w:style>
  <w:style w:type="character" w:customStyle="1" w:styleId="od4wdZnak">
    <w:name w:val="od 4 w dół Znak"/>
    <w:basedOn w:val="Nagwek5Znak"/>
    <w:link w:val="od4wd"/>
    <w:rsid w:val="003A695F"/>
    <w:rPr>
      <w:b w:val="0"/>
      <w:bCs/>
      <w:color w:val="FF0000"/>
      <w:sz w:val="24"/>
      <w:szCs w:val="24"/>
    </w:rPr>
  </w:style>
  <w:style w:type="paragraph" w:customStyle="1" w:styleId="12">
    <w:name w:val="1.2."/>
    <w:basedOn w:val="Nagwek2"/>
    <w:link w:val="12Znak"/>
    <w:rsid w:val="003A695F"/>
    <w:pPr>
      <w:numPr>
        <w:ilvl w:val="1"/>
        <w:numId w:val="113"/>
      </w:numPr>
    </w:pPr>
    <w:rPr>
      <w:sz w:val="24"/>
    </w:rPr>
  </w:style>
  <w:style w:type="paragraph" w:customStyle="1" w:styleId="Rozdzia1Jednostki">
    <w:name w:val="Rozdział 1 Jednostki..."/>
    <w:basedOn w:val="Nagwek1"/>
    <w:link w:val="Rozdzia1JednostkiZnak"/>
    <w:rsid w:val="003A695F"/>
    <w:pPr>
      <w:jc w:val="center"/>
    </w:pPr>
  </w:style>
  <w:style w:type="character" w:customStyle="1" w:styleId="12Znak">
    <w:name w:val="1.2. Znak"/>
    <w:basedOn w:val="Nagwek2Znak"/>
    <w:link w:val="12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123">
    <w:name w:val="1.2.3."/>
    <w:basedOn w:val="Nagwek3"/>
    <w:link w:val="123Znak"/>
    <w:rsid w:val="003A695F"/>
    <w:pPr>
      <w:numPr>
        <w:ilvl w:val="2"/>
        <w:numId w:val="212"/>
      </w:numPr>
      <w:ind w:left="709"/>
    </w:pPr>
    <w:rPr>
      <w:b w:val="0"/>
    </w:rPr>
  </w:style>
  <w:style w:type="character" w:customStyle="1" w:styleId="Rozdzia1JednostkiZnak">
    <w:name w:val="Rozdział 1 Jednostki... Znak"/>
    <w:basedOn w:val="Nagwek1Znak"/>
    <w:link w:val="Rozdzia1Jednostki"/>
    <w:rsid w:val="003A695F"/>
    <w:rPr>
      <w:rFonts w:ascii="Arial,Bold" w:hAnsi="Arial,Bold"/>
      <w:b/>
      <w:bCs/>
      <w:sz w:val="24"/>
      <w:szCs w:val="24"/>
      <w:lang w:val="pl-PL" w:eastAsia="pl-PL" w:bidi="ar-SA"/>
    </w:rPr>
  </w:style>
  <w:style w:type="paragraph" w:customStyle="1" w:styleId="1234">
    <w:name w:val="1.2.3.4."/>
    <w:basedOn w:val="Nagwek4"/>
    <w:link w:val="1234Znak"/>
    <w:rsid w:val="003A695F"/>
    <w:pPr>
      <w:numPr>
        <w:ilvl w:val="3"/>
        <w:numId w:val="113"/>
      </w:numPr>
      <w:spacing w:line="240" w:lineRule="auto"/>
    </w:pPr>
    <w:rPr>
      <w:i/>
      <w:u w:val="single"/>
    </w:rPr>
  </w:style>
  <w:style w:type="character" w:customStyle="1" w:styleId="123Znak">
    <w:name w:val="1.2.3. Znak"/>
    <w:basedOn w:val="Nagwek3Znak"/>
    <w:link w:val="123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310">
    <w:name w:val="3.1."/>
    <w:basedOn w:val="Nagwek2"/>
    <w:link w:val="31Znak"/>
    <w:rsid w:val="003A695F"/>
    <w:pPr>
      <w:numPr>
        <w:numId w:val="114"/>
      </w:numPr>
      <w:ind w:left="720" w:hanging="720"/>
    </w:pPr>
    <w:rPr>
      <w:sz w:val="24"/>
    </w:rPr>
  </w:style>
  <w:style w:type="character" w:customStyle="1" w:styleId="1234Znak">
    <w:name w:val="1.2.3.4. Znak"/>
    <w:basedOn w:val="Nagwek4Znak"/>
    <w:link w:val="1234"/>
    <w:rsid w:val="003A695F"/>
    <w:rPr>
      <w:rFonts w:ascii="TimesNewRoman,Bold" w:hAnsi="TimesNewRoman,Bold"/>
      <w:b/>
      <w:bCs/>
      <w:i/>
      <w:sz w:val="24"/>
      <w:szCs w:val="24"/>
      <w:u w:val="single"/>
    </w:rPr>
  </w:style>
  <w:style w:type="paragraph" w:customStyle="1" w:styleId="3210">
    <w:name w:val="3.2.1."/>
    <w:basedOn w:val="Nagwek3"/>
    <w:link w:val="321Znak"/>
    <w:rsid w:val="003A695F"/>
    <w:pPr>
      <w:numPr>
        <w:numId w:val="117"/>
      </w:numPr>
      <w:ind w:hanging="720"/>
    </w:pPr>
    <w:rPr>
      <w:b w:val="0"/>
    </w:rPr>
  </w:style>
  <w:style w:type="character" w:customStyle="1" w:styleId="31Znak">
    <w:name w:val="3.1. Znak"/>
    <w:basedOn w:val="Nagwek2Znak"/>
    <w:link w:val="31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410">
    <w:name w:val="4.1"/>
    <w:basedOn w:val="Nagwek2"/>
    <w:link w:val="41Znak"/>
    <w:rsid w:val="003A695F"/>
    <w:pPr>
      <w:numPr>
        <w:numId w:val="120"/>
      </w:numPr>
      <w:ind w:left="851" w:hanging="851"/>
    </w:pPr>
    <w:rPr>
      <w:sz w:val="24"/>
    </w:rPr>
  </w:style>
  <w:style w:type="character" w:customStyle="1" w:styleId="321Znak">
    <w:name w:val="3.2.1. Znak"/>
    <w:basedOn w:val="Nagwek3Znak"/>
    <w:link w:val="3210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510">
    <w:name w:val="5.1"/>
    <w:basedOn w:val="Nagwek2"/>
    <w:link w:val="51Znak"/>
    <w:rsid w:val="003A695F"/>
    <w:pPr>
      <w:numPr>
        <w:numId w:val="121"/>
      </w:numPr>
      <w:ind w:hanging="720"/>
    </w:pPr>
    <w:rPr>
      <w:sz w:val="24"/>
    </w:rPr>
  </w:style>
  <w:style w:type="character" w:customStyle="1" w:styleId="41Znak">
    <w:name w:val="4.1 Znak"/>
    <w:basedOn w:val="Nagwek2Znak"/>
    <w:link w:val="41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5210">
    <w:name w:val="5.2.1."/>
    <w:basedOn w:val="Nagwek3"/>
    <w:link w:val="521Znak"/>
    <w:rsid w:val="003A695F"/>
    <w:pPr>
      <w:numPr>
        <w:numId w:val="122"/>
      </w:numPr>
      <w:ind w:hanging="720"/>
    </w:pPr>
    <w:rPr>
      <w:rFonts w:eastAsia="Calibri"/>
      <w:b w:val="0"/>
    </w:rPr>
  </w:style>
  <w:style w:type="character" w:customStyle="1" w:styleId="51Znak">
    <w:name w:val="5.1 Znak"/>
    <w:basedOn w:val="Nagwek2Znak"/>
    <w:link w:val="51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5310">
    <w:name w:val="5.3.1"/>
    <w:basedOn w:val="Nagwek3"/>
    <w:link w:val="531Znak"/>
    <w:rsid w:val="003A695F"/>
    <w:pPr>
      <w:numPr>
        <w:numId w:val="123"/>
      </w:numPr>
      <w:ind w:hanging="720"/>
    </w:pPr>
    <w:rPr>
      <w:b w:val="0"/>
    </w:rPr>
  </w:style>
  <w:style w:type="character" w:customStyle="1" w:styleId="521Znak">
    <w:name w:val="5.2.1. Znak"/>
    <w:basedOn w:val="Nagwek3Znak"/>
    <w:link w:val="5210"/>
    <w:rsid w:val="003A695F"/>
    <w:rPr>
      <w:rFonts w:ascii="TimesNewRoman,Bold" w:eastAsia="Calibri" w:hAnsi="TimesNewRoman,Bold"/>
      <w:b w:val="0"/>
      <w:bCs/>
      <w:sz w:val="24"/>
      <w:szCs w:val="24"/>
      <w:u w:val="single"/>
    </w:rPr>
  </w:style>
  <w:style w:type="paragraph" w:customStyle="1" w:styleId="61">
    <w:name w:val="6.1."/>
    <w:basedOn w:val="Nagwek2"/>
    <w:link w:val="61Znak"/>
    <w:rsid w:val="003A695F"/>
    <w:pPr>
      <w:numPr>
        <w:numId w:val="124"/>
      </w:numPr>
      <w:ind w:hanging="720"/>
    </w:pPr>
    <w:rPr>
      <w:sz w:val="24"/>
    </w:rPr>
  </w:style>
  <w:style w:type="character" w:customStyle="1" w:styleId="531Znak">
    <w:name w:val="5.3.1 Znak"/>
    <w:basedOn w:val="Nagwek3Znak"/>
    <w:link w:val="5310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11">
    <w:name w:val="7.1.1"/>
    <w:basedOn w:val="Nagwek2"/>
    <w:link w:val="711Znak"/>
    <w:rsid w:val="003A695F"/>
    <w:pPr>
      <w:numPr>
        <w:numId w:val="125"/>
      </w:numPr>
      <w:ind w:left="720" w:hanging="720"/>
    </w:pPr>
    <w:rPr>
      <w:sz w:val="24"/>
    </w:rPr>
  </w:style>
  <w:style w:type="character" w:customStyle="1" w:styleId="61Znak">
    <w:name w:val="6.1. Znak"/>
    <w:basedOn w:val="Nagwek2Znak"/>
    <w:link w:val="61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Styl5">
    <w:name w:val="Styl5"/>
    <w:basedOn w:val="Nagwek4"/>
    <w:link w:val="Styl5Znak"/>
    <w:rsid w:val="003A695F"/>
    <w:pPr>
      <w:numPr>
        <w:numId w:val="126"/>
      </w:numPr>
      <w:spacing w:line="240" w:lineRule="auto"/>
    </w:pPr>
    <w:rPr>
      <w:u w:val="single"/>
    </w:rPr>
  </w:style>
  <w:style w:type="character" w:customStyle="1" w:styleId="711Znak">
    <w:name w:val="7.1.1 Znak"/>
    <w:basedOn w:val="Nagwek2Znak"/>
    <w:link w:val="711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Styl6">
    <w:name w:val="Styl6"/>
    <w:basedOn w:val="Styl5"/>
    <w:link w:val="Styl6Znak"/>
    <w:rsid w:val="003A695F"/>
    <w:pPr>
      <w:spacing w:before="120"/>
      <w:ind w:left="714" w:hanging="357"/>
    </w:pPr>
  </w:style>
  <w:style w:type="character" w:customStyle="1" w:styleId="Styl5Znak">
    <w:name w:val="Styl5 Znak"/>
    <w:basedOn w:val="Nagwek4Znak"/>
    <w:link w:val="Styl5"/>
    <w:rsid w:val="003A695F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Styl7">
    <w:name w:val="Styl7"/>
    <w:basedOn w:val="Nagwek3"/>
    <w:link w:val="Styl7Znak"/>
    <w:rsid w:val="003A695F"/>
    <w:pPr>
      <w:ind w:left="426" w:hanging="426"/>
    </w:pPr>
    <w:rPr>
      <w:b w:val="0"/>
    </w:rPr>
  </w:style>
  <w:style w:type="character" w:customStyle="1" w:styleId="Styl6Znak">
    <w:name w:val="Styl6 Znak"/>
    <w:basedOn w:val="Styl5Znak"/>
    <w:link w:val="Styl6"/>
    <w:rsid w:val="003A695F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Styl8">
    <w:name w:val="Styl8"/>
    <w:basedOn w:val="Nagwek3"/>
    <w:link w:val="Styl8Znak"/>
    <w:rsid w:val="003A695F"/>
    <w:pPr>
      <w:numPr>
        <w:numId w:val="127"/>
      </w:numPr>
      <w:ind w:left="993" w:hanging="993"/>
    </w:pPr>
    <w:rPr>
      <w:b w:val="0"/>
    </w:rPr>
  </w:style>
  <w:style w:type="character" w:customStyle="1" w:styleId="Styl7Znak">
    <w:name w:val="Styl7 Znak"/>
    <w:basedOn w:val="Nagwek3Znak"/>
    <w:link w:val="Styl7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210">
    <w:name w:val="7.2.1"/>
    <w:basedOn w:val="Nagwek2"/>
    <w:link w:val="721Znak"/>
    <w:rsid w:val="003A695F"/>
    <w:pPr>
      <w:numPr>
        <w:numId w:val="128"/>
      </w:numPr>
    </w:pPr>
    <w:rPr>
      <w:sz w:val="24"/>
    </w:rPr>
  </w:style>
  <w:style w:type="character" w:customStyle="1" w:styleId="Styl8Znak">
    <w:name w:val="Styl8 Znak"/>
    <w:basedOn w:val="Nagwek3Znak"/>
    <w:link w:val="Styl8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Styl9">
    <w:name w:val="Styl9"/>
    <w:basedOn w:val="Styl8"/>
    <w:link w:val="Styl9Znak"/>
    <w:rsid w:val="003A695F"/>
    <w:rPr>
      <w:lang w:val="de-DE"/>
    </w:rPr>
  </w:style>
  <w:style w:type="character" w:customStyle="1" w:styleId="721Znak">
    <w:name w:val="7.2.1 Znak"/>
    <w:basedOn w:val="Nagwek2Znak"/>
    <w:link w:val="721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72311">
    <w:name w:val="7.2.3.1"/>
    <w:basedOn w:val="7210"/>
    <w:link w:val="7231Znak"/>
    <w:rsid w:val="003A695F"/>
    <w:pPr>
      <w:numPr>
        <w:numId w:val="129"/>
      </w:numPr>
      <w:ind w:left="993" w:hanging="993"/>
    </w:pPr>
    <w:rPr>
      <w:b w:val="0"/>
      <w:u w:val="single"/>
    </w:rPr>
  </w:style>
  <w:style w:type="character" w:customStyle="1" w:styleId="Styl9Znak">
    <w:name w:val="Styl9 Znak"/>
    <w:basedOn w:val="Styl8Znak"/>
    <w:link w:val="Styl9"/>
    <w:rsid w:val="003A695F"/>
    <w:rPr>
      <w:rFonts w:ascii="TimesNewRoman,Bold" w:hAnsi="TimesNewRoman,Bold"/>
      <w:b w:val="0"/>
      <w:bCs/>
      <w:sz w:val="24"/>
      <w:szCs w:val="24"/>
      <w:u w:val="single"/>
      <w:lang w:val="de-DE"/>
    </w:rPr>
  </w:style>
  <w:style w:type="paragraph" w:customStyle="1" w:styleId="7310">
    <w:name w:val="7.3.1"/>
    <w:basedOn w:val="Nagwek2"/>
    <w:link w:val="731Znak"/>
    <w:rsid w:val="003A695F"/>
    <w:pPr>
      <w:numPr>
        <w:numId w:val="130"/>
      </w:numPr>
      <w:ind w:left="851" w:hanging="851"/>
    </w:pPr>
    <w:rPr>
      <w:sz w:val="24"/>
      <w:szCs w:val="24"/>
    </w:rPr>
  </w:style>
  <w:style w:type="character" w:customStyle="1" w:styleId="7231Znak">
    <w:name w:val="7.2.3.1 Znak"/>
    <w:basedOn w:val="721Znak"/>
    <w:link w:val="72311"/>
    <w:rsid w:val="003A695F"/>
    <w:rPr>
      <w:rFonts w:ascii="TimesNewRoman,Bold" w:hAnsi="TimesNewRoman,Bold"/>
      <w:b w:val="0"/>
      <w:bCs/>
      <w:sz w:val="24"/>
      <w:szCs w:val="28"/>
      <w:u w:val="single"/>
    </w:rPr>
  </w:style>
  <w:style w:type="paragraph" w:customStyle="1" w:styleId="7321">
    <w:name w:val="7.3.2.1"/>
    <w:basedOn w:val="Nagwek3"/>
    <w:link w:val="7321Znak"/>
    <w:rsid w:val="003A695F"/>
    <w:pPr>
      <w:numPr>
        <w:numId w:val="131"/>
      </w:numPr>
      <w:ind w:left="851" w:hanging="851"/>
    </w:pPr>
    <w:rPr>
      <w:b w:val="0"/>
    </w:rPr>
  </w:style>
  <w:style w:type="character" w:customStyle="1" w:styleId="731Znak">
    <w:name w:val="7.3.1 Znak"/>
    <w:basedOn w:val="Nagwek2Znak"/>
    <w:link w:val="7310"/>
    <w:rsid w:val="003A695F"/>
    <w:rPr>
      <w:rFonts w:ascii="TimesNewRoman,Bold" w:hAnsi="TimesNewRoman,Bold"/>
      <w:b/>
      <w:bCs/>
      <w:sz w:val="24"/>
      <w:szCs w:val="24"/>
    </w:rPr>
  </w:style>
  <w:style w:type="character" w:customStyle="1" w:styleId="7321Znak">
    <w:name w:val="7.3.2.1 Znak"/>
    <w:basedOn w:val="Nagwek3Znak"/>
    <w:link w:val="732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2310">
    <w:name w:val="7.2.3.1."/>
    <w:basedOn w:val="Nagwek3"/>
    <w:link w:val="7231Znak0"/>
    <w:rsid w:val="003A695F"/>
    <w:pPr>
      <w:numPr>
        <w:numId w:val="132"/>
      </w:numPr>
      <w:ind w:left="993" w:hanging="993"/>
    </w:pPr>
    <w:rPr>
      <w:b w:val="0"/>
    </w:rPr>
  </w:style>
  <w:style w:type="paragraph" w:customStyle="1" w:styleId="7412">
    <w:name w:val="7.4.1."/>
    <w:basedOn w:val="Nagwek2"/>
    <w:link w:val="741Znak"/>
    <w:rsid w:val="003A695F"/>
    <w:pPr>
      <w:numPr>
        <w:numId w:val="133"/>
      </w:numPr>
      <w:ind w:left="851" w:hanging="851"/>
    </w:pPr>
    <w:rPr>
      <w:sz w:val="24"/>
    </w:rPr>
  </w:style>
  <w:style w:type="character" w:customStyle="1" w:styleId="7231Znak0">
    <w:name w:val="7.2.3.1. Znak"/>
    <w:basedOn w:val="Nagwek3Znak"/>
    <w:link w:val="72310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11">
    <w:name w:val="7.4.1.1."/>
    <w:basedOn w:val="Nagwek3"/>
    <w:link w:val="7411Znak"/>
    <w:rsid w:val="003A695F"/>
    <w:pPr>
      <w:numPr>
        <w:numId w:val="134"/>
      </w:numPr>
      <w:ind w:left="993" w:hanging="993"/>
    </w:pPr>
    <w:rPr>
      <w:b w:val="0"/>
    </w:rPr>
  </w:style>
  <w:style w:type="character" w:customStyle="1" w:styleId="741Znak">
    <w:name w:val="7.4.1. Znak"/>
    <w:basedOn w:val="Nagwek2Znak"/>
    <w:link w:val="7412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74111">
    <w:name w:val="7.4.1.1.1."/>
    <w:basedOn w:val="Nagwek4"/>
    <w:link w:val="74111Znak"/>
    <w:rsid w:val="003A695F"/>
    <w:pPr>
      <w:numPr>
        <w:numId w:val="135"/>
      </w:numPr>
      <w:spacing w:line="240" w:lineRule="auto"/>
      <w:ind w:left="1701" w:hanging="1275"/>
    </w:pPr>
    <w:rPr>
      <w:u w:val="single"/>
    </w:rPr>
  </w:style>
  <w:style w:type="character" w:customStyle="1" w:styleId="7411Znak">
    <w:name w:val="7.4.1.1. Znak"/>
    <w:basedOn w:val="Nagwek3Znak"/>
    <w:link w:val="741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21">
    <w:name w:val="7.4.2.1."/>
    <w:basedOn w:val="Nagwek3"/>
    <w:link w:val="7421Znak"/>
    <w:rsid w:val="003A695F"/>
    <w:pPr>
      <w:numPr>
        <w:numId w:val="136"/>
      </w:numPr>
      <w:ind w:left="993" w:hanging="993"/>
    </w:pPr>
    <w:rPr>
      <w:b w:val="0"/>
    </w:rPr>
  </w:style>
  <w:style w:type="character" w:customStyle="1" w:styleId="74111Znak">
    <w:name w:val="7.4.1.1.1. Znak"/>
    <w:basedOn w:val="Nagwek4Znak"/>
    <w:link w:val="74111"/>
    <w:rsid w:val="003A695F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751">
    <w:name w:val="7.5.1."/>
    <w:basedOn w:val="Nagwek2"/>
    <w:link w:val="751Znak"/>
    <w:rsid w:val="003A695F"/>
    <w:pPr>
      <w:numPr>
        <w:numId w:val="137"/>
      </w:numPr>
      <w:ind w:left="851" w:hanging="851"/>
    </w:pPr>
    <w:rPr>
      <w:sz w:val="24"/>
      <w:szCs w:val="24"/>
    </w:rPr>
  </w:style>
  <w:style w:type="character" w:customStyle="1" w:styleId="7421Znak">
    <w:name w:val="7.4.2.1. Znak"/>
    <w:basedOn w:val="Nagwek3Znak"/>
    <w:link w:val="742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110">
    <w:name w:val="7.5.1.1."/>
    <w:basedOn w:val="Nagwek3"/>
    <w:link w:val="7511Znak"/>
    <w:rsid w:val="003A695F"/>
    <w:pPr>
      <w:numPr>
        <w:numId w:val="138"/>
      </w:numPr>
      <w:ind w:left="993" w:hanging="993"/>
    </w:pPr>
    <w:rPr>
      <w:b w:val="0"/>
    </w:rPr>
  </w:style>
  <w:style w:type="character" w:customStyle="1" w:styleId="751Znak">
    <w:name w:val="7.5.1. Znak"/>
    <w:basedOn w:val="Nagwek2Znak"/>
    <w:link w:val="751"/>
    <w:rsid w:val="003A695F"/>
    <w:rPr>
      <w:rFonts w:ascii="TimesNewRoman,Bold" w:hAnsi="TimesNewRoman,Bold"/>
      <w:b/>
      <w:bCs/>
      <w:sz w:val="24"/>
      <w:szCs w:val="24"/>
    </w:rPr>
  </w:style>
  <w:style w:type="paragraph" w:customStyle="1" w:styleId="7541">
    <w:name w:val="7.5.4.1."/>
    <w:basedOn w:val="Nagwek3"/>
    <w:link w:val="7541Znak"/>
    <w:rsid w:val="003A695F"/>
    <w:pPr>
      <w:numPr>
        <w:numId w:val="141"/>
      </w:numPr>
      <w:ind w:left="851" w:hanging="851"/>
    </w:pPr>
    <w:rPr>
      <w:b w:val="0"/>
    </w:rPr>
  </w:style>
  <w:style w:type="character" w:customStyle="1" w:styleId="7511Znak">
    <w:name w:val="7.5.1.1. Znak"/>
    <w:basedOn w:val="Nagwek3Znak"/>
    <w:link w:val="75110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character" w:customStyle="1" w:styleId="7541Znak">
    <w:name w:val="7.5.4.1. Znak"/>
    <w:basedOn w:val="Nagwek3Znak"/>
    <w:link w:val="754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character" w:customStyle="1" w:styleId="Styl11Znak">
    <w:name w:val="Styl11 Znak"/>
    <w:basedOn w:val="Nagwek4Znak"/>
    <w:rsid w:val="003A695F"/>
    <w:rPr>
      <w:rFonts w:ascii="TimesNewRoman,Bold" w:hAnsi="TimesNewRoman,Bold"/>
      <w:b w:val="0"/>
      <w:bCs/>
      <w:sz w:val="24"/>
      <w:szCs w:val="24"/>
    </w:rPr>
  </w:style>
  <w:style w:type="paragraph" w:customStyle="1" w:styleId="7410">
    <w:name w:val="7.4.1"/>
    <w:basedOn w:val="Akapitzlist"/>
    <w:link w:val="741Znak0"/>
    <w:rsid w:val="003A695F"/>
    <w:pPr>
      <w:numPr>
        <w:numId w:val="148"/>
      </w:numPr>
      <w:ind w:left="426" w:hanging="426"/>
      <w:jc w:val="both"/>
    </w:pPr>
    <w:rPr>
      <w:b/>
      <w:bCs/>
    </w:rPr>
  </w:style>
  <w:style w:type="paragraph" w:customStyle="1" w:styleId="741nowy">
    <w:name w:val="7.4.1 nowy"/>
    <w:basedOn w:val="Nagwek3"/>
    <w:link w:val="741nowyZnak"/>
    <w:rsid w:val="003A695F"/>
    <w:pPr>
      <w:numPr>
        <w:numId w:val="149"/>
      </w:numPr>
      <w:ind w:left="426" w:hanging="426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A695F"/>
    <w:rPr>
      <w:sz w:val="24"/>
      <w:szCs w:val="24"/>
    </w:rPr>
  </w:style>
  <w:style w:type="character" w:customStyle="1" w:styleId="741Znak0">
    <w:name w:val="7.4.1 Znak"/>
    <w:basedOn w:val="AkapitzlistZnak"/>
    <w:link w:val="7410"/>
    <w:rsid w:val="003A695F"/>
    <w:rPr>
      <w:b/>
      <w:bCs/>
      <w:sz w:val="24"/>
      <w:szCs w:val="24"/>
    </w:rPr>
  </w:style>
  <w:style w:type="paragraph" w:customStyle="1" w:styleId="741nowy0">
    <w:name w:val="7.4.1. nowy"/>
    <w:basedOn w:val="Nagwek2"/>
    <w:link w:val="741nowyZnak0"/>
    <w:rsid w:val="003A695F"/>
    <w:pPr>
      <w:numPr>
        <w:numId w:val="150"/>
      </w:numPr>
    </w:pPr>
    <w:rPr>
      <w:sz w:val="24"/>
    </w:rPr>
  </w:style>
  <w:style w:type="character" w:customStyle="1" w:styleId="741nowyZnak">
    <w:name w:val="7.4.1 nowy Znak"/>
    <w:basedOn w:val="Nagwek3Znak"/>
    <w:link w:val="741nowy"/>
    <w:rsid w:val="003A695F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7411nowy">
    <w:name w:val="7.4.1.1.nowy"/>
    <w:basedOn w:val="Nagwek3"/>
    <w:link w:val="7411nowyZnak"/>
    <w:rsid w:val="003A695F"/>
    <w:pPr>
      <w:numPr>
        <w:numId w:val="151"/>
      </w:numPr>
      <w:ind w:left="851" w:hanging="851"/>
    </w:pPr>
    <w:rPr>
      <w:b w:val="0"/>
    </w:rPr>
  </w:style>
  <w:style w:type="character" w:customStyle="1" w:styleId="741nowyZnak0">
    <w:name w:val="7.4.1. nowy Znak"/>
    <w:basedOn w:val="Nagwek2Znak"/>
    <w:link w:val="741nowy0"/>
    <w:rsid w:val="003A695F"/>
    <w:rPr>
      <w:rFonts w:ascii="TimesNewRoman,Bold" w:hAnsi="TimesNewRoman,Bold"/>
      <w:b/>
      <w:bCs/>
      <w:sz w:val="24"/>
      <w:szCs w:val="28"/>
    </w:rPr>
  </w:style>
  <w:style w:type="paragraph" w:customStyle="1" w:styleId="74111nowy">
    <w:name w:val="7.4.1.1.1.nowy"/>
    <w:basedOn w:val="Nagwek4"/>
    <w:link w:val="74111nowyZnak"/>
    <w:rsid w:val="003A695F"/>
    <w:pPr>
      <w:numPr>
        <w:numId w:val="152"/>
      </w:numPr>
    </w:pPr>
    <w:rPr>
      <w:i/>
      <w:u w:val="single"/>
    </w:rPr>
  </w:style>
  <w:style w:type="character" w:customStyle="1" w:styleId="7411nowyZnak">
    <w:name w:val="7.4.1.1.nowy Znak"/>
    <w:basedOn w:val="Nagwek3Znak"/>
    <w:link w:val="7411nowy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21nowy">
    <w:name w:val="7.4.2.1.nowy"/>
    <w:basedOn w:val="Nagwek3"/>
    <w:link w:val="7421nowyZnak"/>
    <w:rsid w:val="003A695F"/>
    <w:pPr>
      <w:numPr>
        <w:numId w:val="153"/>
      </w:numPr>
      <w:ind w:left="1134" w:hanging="1134"/>
    </w:pPr>
    <w:rPr>
      <w:b w:val="0"/>
    </w:rPr>
  </w:style>
  <w:style w:type="character" w:customStyle="1" w:styleId="74111nowyZnak">
    <w:name w:val="7.4.1.1.1.nowy Znak"/>
    <w:basedOn w:val="Nagwek4Znak"/>
    <w:link w:val="74111nowy"/>
    <w:rsid w:val="003A695F"/>
    <w:rPr>
      <w:rFonts w:ascii="TimesNewRoman,Bold" w:hAnsi="TimesNewRoman,Bold"/>
      <w:b/>
      <w:bCs/>
      <w:i/>
      <w:sz w:val="24"/>
      <w:szCs w:val="24"/>
      <w:u w:val="single"/>
    </w:rPr>
  </w:style>
  <w:style w:type="paragraph" w:customStyle="1" w:styleId="7431nowy">
    <w:name w:val="7.4.3.1.nowy"/>
    <w:basedOn w:val="Nagwek3"/>
    <w:link w:val="7431nowyZnak"/>
    <w:rsid w:val="003A695F"/>
    <w:pPr>
      <w:numPr>
        <w:numId w:val="154"/>
      </w:numPr>
      <w:ind w:left="993" w:hanging="993"/>
    </w:pPr>
    <w:rPr>
      <w:b w:val="0"/>
    </w:rPr>
  </w:style>
  <w:style w:type="character" w:customStyle="1" w:styleId="7421nowyZnak">
    <w:name w:val="7.4.2.1.nowy Znak"/>
    <w:basedOn w:val="Nagwek3Znak"/>
    <w:link w:val="7421nowy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character" w:customStyle="1" w:styleId="7431nowyZnak">
    <w:name w:val="7.4.3.1.nowy Znak"/>
    <w:basedOn w:val="Nagwek3Znak"/>
    <w:link w:val="7431nowy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281">
    <w:name w:val="2.8.1"/>
    <w:basedOn w:val="Nagwek3"/>
    <w:link w:val="281Znak"/>
    <w:rsid w:val="003A695F"/>
    <w:pPr>
      <w:numPr>
        <w:numId w:val="155"/>
      </w:numPr>
      <w:spacing w:after="120"/>
      <w:ind w:hanging="720"/>
    </w:pPr>
    <w:rPr>
      <w:b w:val="0"/>
    </w:rPr>
  </w:style>
  <w:style w:type="character" w:customStyle="1" w:styleId="281Znak">
    <w:name w:val="2.8.1 Znak"/>
    <w:basedOn w:val="Nagwek3Znak"/>
    <w:link w:val="281"/>
    <w:rsid w:val="003A695F"/>
    <w:rPr>
      <w:rFonts w:ascii="TimesNewRoman,Bold" w:hAnsi="TimesNewRoman,Bold"/>
      <w:b w:val="0"/>
      <w:bCs/>
      <w:sz w:val="24"/>
      <w:szCs w:val="24"/>
      <w:u w:val="single"/>
    </w:rPr>
  </w:style>
  <w:style w:type="paragraph" w:styleId="Lista">
    <w:name w:val="List"/>
    <w:basedOn w:val="Normalny"/>
    <w:link w:val="ListaZnak"/>
    <w:rsid w:val="003A695F"/>
    <w:pPr>
      <w:ind w:left="283" w:hanging="283"/>
      <w:contextualSpacing/>
    </w:pPr>
  </w:style>
  <w:style w:type="paragraph" w:styleId="Lista4">
    <w:name w:val="List 4"/>
    <w:basedOn w:val="Normalny"/>
    <w:rsid w:val="003A695F"/>
    <w:pPr>
      <w:ind w:left="1132" w:hanging="283"/>
      <w:contextualSpacing/>
    </w:pPr>
  </w:style>
  <w:style w:type="paragraph" w:styleId="Lista5">
    <w:name w:val="List 5"/>
    <w:basedOn w:val="Normalny"/>
    <w:rsid w:val="003A695F"/>
    <w:pPr>
      <w:ind w:left="1415" w:hanging="283"/>
      <w:contextualSpacing/>
    </w:pPr>
  </w:style>
  <w:style w:type="paragraph" w:styleId="Listapunktowana3">
    <w:name w:val="List Bullet 3"/>
    <w:basedOn w:val="Normalny"/>
    <w:rsid w:val="003A695F"/>
    <w:pPr>
      <w:numPr>
        <w:numId w:val="158"/>
      </w:numPr>
      <w:contextualSpacing/>
    </w:pPr>
  </w:style>
  <w:style w:type="paragraph" w:styleId="Listapunktowana4">
    <w:name w:val="List Bullet 4"/>
    <w:basedOn w:val="Normalny"/>
    <w:rsid w:val="003A695F"/>
    <w:pPr>
      <w:numPr>
        <w:numId w:val="159"/>
      </w:numPr>
      <w:contextualSpacing/>
    </w:pPr>
  </w:style>
  <w:style w:type="paragraph" w:styleId="Lista-kontynuacja">
    <w:name w:val="List Continue"/>
    <w:basedOn w:val="Normalny"/>
    <w:link w:val="Lista-kontynuacjaZnak"/>
    <w:rsid w:val="003A695F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A695F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3A695F"/>
    <w:pPr>
      <w:spacing w:after="120"/>
      <w:ind w:left="849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3A695F"/>
    <w:pPr>
      <w:autoSpaceDE/>
      <w:autoSpaceDN/>
      <w:adjustRightInd/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A695F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A695F"/>
    <w:pPr>
      <w:autoSpaceDE/>
      <w:autoSpaceDN/>
      <w:adjustRightInd/>
      <w:ind w:left="360" w:firstLine="360"/>
      <w:jc w:val="left"/>
    </w:pPr>
    <w:rPr>
      <w:rFonts w:ascii="Times New Roman" w:hAnsi="Times New Roman"/>
      <w:b w:val="0"/>
      <w:bCs w:val="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A695F"/>
    <w:rPr>
      <w:rFonts w:ascii="Arial,Bold" w:hAnsi="Arial,Bold"/>
      <w:b/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3A695F"/>
    <w:rPr>
      <w:rFonts w:ascii="Arial,Bold" w:hAnsi="Arial,Bold"/>
      <w:b w:val="0"/>
      <w:bCs w:val="0"/>
      <w:sz w:val="24"/>
      <w:szCs w:val="24"/>
    </w:rPr>
  </w:style>
  <w:style w:type="paragraph" w:customStyle="1" w:styleId="sekcja">
    <w:name w:val="sekcja"/>
    <w:basedOn w:val="Normalny"/>
    <w:link w:val="sekcjaZnak"/>
    <w:rsid w:val="003A695F"/>
    <w:pPr>
      <w:numPr>
        <w:numId w:val="200"/>
      </w:numPr>
      <w:jc w:val="both"/>
    </w:pPr>
  </w:style>
  <w:style w:type="character" w:customStyle="1" w:styleId="sekcjaZnak">
    <w:name w:val="sekcja Znak"/>
    <w:basedOn w:val="Domylnaczcionkaakapitu"/>
    <w:link w:val="sekcja"/>
    <w:rsid w:val="003A695F"/>
    <w:rPr>
      <w:sz w:val="24"/>
      <w:szCs w:val="24"/>
    </w:rPr>
  </w:style>
  <w:style w:type="paragraph" w:customStyle="1" w:styleId="cz">
    <w:name w:val="część"/>
    <w:basedOn w:val="Nagwek1"/>
    <w:link w:val="czZnak"/>
    <w:qFormat/>
    <w:rsid w:val="003A695F"/>
    <w:pPr>
      <w:jc w:val="center"/>
    </w:pPr>
  </w:style>
  <w:style w:type="paragraph" w:customStyle="1" w:styleId="rozdzia">
    <w:name w:val="rozdział"/>
    <w:basedOn w:val="Tekstpodstawowy"/>
    <w:link w:val="rozdziaZnak"/>
    <w:rsid w:val="003A695F"/>
    <w:rPr>
      <w:b/>
    </w:rPr>
  </w:style>
  <w:style w:type="character" w:customStyle="1" w:styleId="czZnak">
    <w:name w:val="część Znak"/>
    <w:basedOn w:val="Nagwek1Znak"/>
    <w:link w:val="cz"/>
    <w:rsid w:val="003A695F"/>
    <w:rPr>
      <w:rFonts w:ascii="Arial,Bold" w:hAnsi="Arial,Bold"/>
      <w:b/>
      <w:bCs/>
      <w:sz w:val="24"/>
      <w:szCs w:val="24"/>
      <w:lang w:val="pl-PL" w:eastAsia="pl-PL" w:bidi="ar-SA"/>
    </w:rPr>
  </w:style>
  <w:style w:type="paragraph" w:customStyle="1" w:styleId="paragr">
    <w:name w:val="paragr"/>
    <w:basedOn w:val="Tekstpodstawowy"/>
    <w:link w:val="paragrZnak"/>
    <w:qFormat/>
    <w:rsid w:val="003A695F"/>
    <w:pPr>
      <w:jc w:val="center"/>
    </w:pPr>
    <w:rPr>
      <w:b/>
    </w:rPr>
  </w:style>
  <w:style w:type="character" w:customStyle="1" w:styleId="rozdziaZnak">
    <w:name w:val="rozdział Znak"/>
    <w:basedOn w:val="TekstpodstawowyZnak"/>
    <w:link w:val="rozdzia"/>
    <w:rsid w:val="003A695F"/>
    <w:rPr>
      <w:rFonts w:ascii="Arial" w:hAnsi="Arial" w:cs="Arial"/>
      <w:b/>
      <w:sz w:val="24"/>
      <w:szCs w:val="24"/>
    </w:rPr>
  </w:style>
  <w:style w:type="paragraph" w:customStyle="1" w:styleId="paragraftekst">
    <w:name w:val="paragraf tekst"/>
    <w:basedOn w:val="Tekstpodstawowy"/>
    <w:link w:val="paragraftekstZnak"/>
    <w:qFormat/>
    <w:rsid w:val="003A695F"/>
    <w:pPr>
      <w:spacing w:line="240" w:lineRule="auto"/>
    </w:pPr>
  </w:style>
  <w:style w:type="character" w:customStyle="1" w:styleId="paragrZnak">
    <w:name w:val="paragr Znak"/>
    <w:basedOn w:val="TekstpodstawowyZnak"/>
    <w:link w:val="paragr"/>
    <w:rsid w:val="003A695F"/>
    <w:rPr>
      <w:rFonts w:ascii="Arial" w:hAnsi="Arial" w:cs="Arial"/>
      <w:b/>
      <w:sz w:val="24"/>
      <w:szCs w:val="24"/>
    </w:rPr>
  </w:style>
  <w:style w:type="paragraph" w:customStyle="1" w:styleId="paragrafpodpunkty">
    <w:name w:val="paragraf podpunkty"/>
    <w:basedOn w:val="Lista2"/>
    <w:link w:val="paragrafpodpunktyZnak"/>
    <w:autoRedefine/>
    <w:qFormat/>
    <w:rsid w:val="003A695F"/>
    <w:pPr>
      <w:tabs>
        <w:tab w:val="num" w:pos="982"/>
      </w:tabs>
      <w:ind w:left="982" w:hanging="397"/>
    </w:pPr>
  </w:style>
  <w:style w:type="character" w:customStyle="1" w:styleId="paragraftekstZnak">
    <w:name w:val="paragraf tekst Znak"/>
    <w:basedOn w:val="TekstpodstawowyZnak"/>
    <w:link w:val="paragraftekst"/>
    <w:rsid w:val="003A695F"/>
    <w:rPr>
      <w:rFonts w:ascii="Arial" w:hAnsi="Arial" w:cs="Arial"/>
      <w:sz w:val="24"/>
      <w:szCs w:val="24"/>
    </w:rPr>
  </w:style>
  <w:style w:type="paragraph" w:customStyle="1" w:styleId="podpunktylit">
    <w:name w:val="podpunkty lit."/>
    <w:basedOn w:val="paragrafpodpunkty"/>
    <w:link w:val="podpunktylitZnak"/>
    <w:qFormat/>
    <w:rsid w:val="003A695F"/>
    <w:pPr>
      <w:tabs>
        <w:tab w:val="clear" w:pos="982"/>
        <w:tab w:val="num" w:pos="1276"/>
      </w:tabs>
      <w:ind w:left="0" w:firstLine="0"/>
    </w:pPr>
  </w:style>
  <w:style w:type="character" w:customStyle="1" w:styleId="Lista2Znak">
    <w:name w:val="Lista 2 Znak"/>
    <w:basedOn w:val="Domylnaczcionkaakapitu"/>
    <w:link w:val="Lista2"/>
    <w:uiPriority w:val="99"/>
    <w:rsid w:val="003A695F"/>
    <w:rPr>
      <w:sz w:val="24"/>
      <w:szCs w:val="24"/>
    </w:rPr>
  </w:style>
  <w:style w:type="character" w:customStyle="1" w:styleId="paragrafpodpunktyZnak">
    <w:name w:val="paragraf podpunkty Znak"/>
    <w:basedOn w:val="Lista2Znak"/>
    <w:link w:val="paragrafpodpunkty"/>
    <w:rsid w:val="003A695F"/>
    <w:rPr>
      <w:sz w:val="24"/>
      <w:szCs w:val="24"/>
    </w:rPr>
  </w:style>
  <w:style w:type="character" w:customStyle="1" w:styleId="podpunktylitZnak">
    <w:name w:val="podpunkty lit. Znak"/>
    <w:basedOn w:val="paragrafpodpunktyZnak"/>
    <w:link w:val="podpunktylit"/>
    <w:rsid w:val="003A695F"/>
    <w:rPr>
      <w:sz w:val="24"/>
      <w:szCs w:val="24"/>
    </w:rPr>
  </w:style>
  <w:style w:type="paragraph" w:customStyle="1" w:styleId="parzwyliczeniem">
    <w:name w:val="par. z wyliczeniem"/>
    <w:basedOn w:val="Lista"/>
    <w:link w:val="parzwyliczeniemZnak"/>
    <w:qFormat/>
    <w:rsid w:val="003A695F"/>
    <w:pPr>
      <w:tabs>
        <w:tab w:val="num" w:pos="360"/>
      </w:tabs>
      <w:ind w:left="360" w:hanging="360"/>
    </w:pPr>
  </w:style>
  <w:style w:type="character" w:customStyle="1" w:styleId="Listapunktowana2Znak">
    <w:name w:val="Lista punktowana 2 Znak"/>
    <w:basedOn w:val="Domylnaczcionkaakapitu"/>
    <w:link w:val="Listapunktowana2"/>
    <w:rsid w:val="003A695F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3A695F"/>
    <w:pPr>
      <w:keepLines/>
      <w:autoSpaceDE/>
      <w:autoSpaceDN/>
      <w:adjustRightInd/>
      <w:spacing w:before="480" w:line="276" w:lineRule="auto"/>
      <w:jc w:val="center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ListaZnak">
    <w:name w:val="Lista Znak"/>
    <w:basedOn w:val="Domylnaczcionkaakapitu"/>
    <w:link w:val="Lista"/>
    <w:rsid w:val="003A695F"/>
    <w:rPr>
      <w:sz w:val="24"/>
      <w:szCs w:val="24"/>
    </w:rPr>
  </w:style>
  <w:style w:type="character" w:customStyle="1" w:styleId="parzwyliczeniemZnak">
    <w:name w:val="par. z wyliczeniem Znak"/>
    <w:basedOn w:val="ListaZnak"/>
    <w:link w:val="parzwyliczeniem"/>
    <w:rsid w:val="003A695F"/>
    <w:rPr>
      <w:sz w:val="24"/>
      <w:szCs w:val="24"/>
    </w:rPr>
  </w:style>
  <w:style w:type="paragraph" w:customStyle="1" w:styleId="dzia1">
    <w:name w:val="dział 1)"/>
    <w:basedOn w:val="Lista2"/>
    <w:link w:val="dzia1Znak"/>
    <w:rsid w:val="003A695F"/>
    <w:pPr>
      <w:tabs>
        <w:tab w:val="num" w:pos="510"/>
      </w:tabs>
      <w:ind w:left="510" w:hanging="510"/>
    </w:pPr>
  </w:style>
  <w:style w:type="paragraph" w:customStyle="1" w:styleId="dozakresudzia">
    <w:name w:val="do zakresu dział"/>
    <w:basedOn w:val="Lista-kontynuacja"/>
    <w:link w:val="dozakresudziaZnak"/>
    <w:qFormat/>
    <w:rsid w:val="003A695F"/>
    <w:pPr>
      <w:ind w:left="0"/>
    </w:pPr>
  </w:style>
  <w:style w:type="character" w:customStyle="1" w:styleId="dzia1Znak">
    <w:name w:val="dział 1) Znak"/>
    <w:basedOn w:val="Lista2Znak"/>
    <w:link w:val="dzia1"/>
    <w:rsid w:val="003A695F"/>
    <w:rPr>
      <w:sz w:val="24"/>
      <w:szCs w:val="24"/>
    </w:rPr>
  </w:style>
  <w:style w:type="paragraph" w:customStyle="1" w:styleId="dziaa">
    <w:name w:val="dział a)"/>
    <w:basedOn w:val="dzia1"/>
    <w:link w:val="dziaaZnak"/>
    <w:rsid w:val="003A695F"/>
    <w:pPr>
      <w:numPr>
        <w:numId w:val="208"/>
      </w:numPr>
      <w:tabs>
        <w:tab w:val="left" w:pos="851"/>
      </w:tabs>
      <w:jc w:val="both"/>
    </w:pPr>
  </w:style>
  <w:style w:type="character" w:customStyle="1" w:styleId="Lista-kontynuacjaZnak">
    <w:name w:val="Lista - kontynuacja Znak"/>
    <w:basedOn w:val="Domylnaczcionkaakapitu"/>
    <w:link w:val="Lista-kontynuacja"/>
    <w:rsid w:val="003A695F"/>
    <w:rPr>
      <w:sz w:val="24"/>
      <w:szCs w:val="24"/>
    </w:rPr>
  </w:style>
  <w:style w:type="character" w:customStyle="1" w:styleId="dozakresudziaZnak">
    <w:name w:val="do zakresu dział Znak"/>
    <w:basedOn w:val="Lista-kontynuacjaZnak"/>
    <w:link w:val="dozakresudzia"/>
    <w:rsid w:val="003A695F"/>
    <w:rPr>
      <w:sz w:val="24"/>
      <w:szCs w:val="24"/>
    </w:rPr>
  </w:style>
  <w:style w:type="character" w:customStyle="1" w:styleId="dziaaZnak">
    <w:name w:val="dział a) Znak"/>
    <w:basedOn w:val="dzia1Znak"/>
    <w:link w:val="dziaa"/>
    <w:rsid w:val="003A695F"/>
    <w:rPr>
      <w:sz w:val="24"/>
      <w:szCs w:val="24"/>
    </w:rPr>
  </w:style>
  <w:style w:type="character" w:customStyle="1" w:styleId="Nagwek8Znak1">
    <w:name w:val="Nagłówek 8 Znak1"/>
    <w:basedOn w:val="Domylnaczcionkaakapitu"/>
    <w:semiHidden/>
    <w:rsid w:val="003A695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basedOn w:val="Domylnaczcionkaakapitu"/>
    <w:semiHidden/>
    <w:rsid w:val="003A6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">
    <w:name w:val="1"/>
    <w:basedOn w:val="Nagwek1"/>
    <w:link w:val="1Znak"/>
    <w:rsid w:val="00EC50B1"/>
    <w:rPr>
      <w:rFonts w:ascii="Times New Roman" w:hAnsi="Times New Roman"/>
    </w:rPr>
  </w:style>
  <w:style w:type="paragraph" w:customStyle="1" w:styleId="3">
    <w:name w:val="3"/>
    <w:basedOn w:val="Nagwek3"/>
    <w:link w:val="3Znak"/>
    <w:rsid w:val="009B1790"/>
    <w:rPr>
      <w:u w:val="none"/>
    </w:rPr>
  </w:style>
  <w:style w:type="character" w:customStyle="1" w:styleId="1Znak">
    <w:name w:val="1 Znak"/>
    <w:basedOn w:val="Nagwek1Znak"/>
    <w:link w:val="1"/>
    <w:rsid w:val="00EC50B1"/>
    <w:rPr>
      <w:rFonts w:ascii="Arial,Bold" w:hAnsi="Arial,Bold"/>
      <w:b/>
      <w:bCs/>
      <w:sz w:val="24"/>
      <w:szCs w:val="24"/>
      <w:lang w:val="pl-PL" w:eastAsia="pl-PL" w:bidi="ar-SA"/>
    </w:rPr>
  </w:style>
  <w:style w:type="paragraph" w:customStyle="1" w:styleId="4">
    <w:name w:val="4"/>
    <w:basedOn w:val="Nagwek4"/>
    <w:link w:val="4Znak"/>
    <w:rsid w:val="005B5251"/>
    <w:pPr>
      <w:numPr>
        <w:numId w:val="215"/>
      </w:numPr>
      <w:spacing w:line="240" w:lineRule="auto"/>
      <w:ind w:left="714" w:hanging="357"/>
    </w:pPr>
    <w:rPr>
      <w:b w:val="0"/>
      <w:u w:val="single"/>
    </w:rPr>
  </w:style>
  <w:style w:type="character" w:customStyle="1" w:styleId="3Znak">
    <w:name w:val="3 Znak"/>
    <w:basedOn w:val="Nagwek3Znak"/>
    <w:link w:val="3"/>
    <w:rsid w:val="009B1790"/>
    <w:rPr>
      <w:rFonts w:ascii="TimesNewRoman,Bold" w:hAnsi="TimesNewRoman,Bold"/>
      <w:b/>
      <w:bCs/>
      <w:sz w:val="24"/>
      <w:szCs w:val="24"/>
      <w:u w:val="single"/>
    </w:rPr>
  </w:style>
  <w:style w:type="character" w:customStyle="1" w:styleId="4Znak">
    <w:name w:val="4 Znak"/>
    <w:basedOn w:val="Nagwek4Znak"/>
    <w:link w:val="4"/>
    <w:rsid w:val="005B5251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Rozdzia0">
    <w:name w:val="Rozdział"/>
    <w:basedOn w:val="Normalny"/>
    <w:link w:val="RozdziaZnak0"/>
    <w:qFormat/>
    <w:rsid w:val="007B254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customStyle="1" w:styleId="DZIA1R">
    <w:name w:val="DZIAŁ 1 R"/>
    <w:basedOn w:val="Normalny"/>
    <w:link w:val="DZIA1RZnak"/>
    <w:rsid w:val="000E22BD"/>
    <w:pPr>
      <w:keepNext/>
      <w:numPr>
        <w:ilvl w:val="1"/>
        <w:numId w:val="213"/>
      </w:numPr>
      <w:autoSpaceDE w:val="0"/>
      <w:autoSpaceDN w:val="0"/>
      <w:adjustRightInd w:val="0"/>
      <w:ind w:left="567" w:hanging="567"/>
      <w:jc w:val="both"/>
      <w:outlineLvl w:val="1"/>
    </w:pPr>
    <w:rPr>
      <w:b/>
      <w:bCs/>
      <w:szCs w:val="28"/>
    </w:rPr>
  </w:style>
  <w:style w:type="character" w:customStyle="1" w:styleId="RozdziaZnak0">
    <w:name w:val="Rozdział Znak"/>
    <w:basedOn w:val="Domylnaczcionkaakapitu"/>
    <w:link w:val="Rozdzia0"/>
    <w:rsid w:val="007B254E"/>
    <w:rPr>
      <w:b/>
      <w:bCs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47237"/>
    <w:rPr>
      <w:i/>
      <w:iCs/>
      <w:color w:val="808080" w:themeColor="text1" w:themeTint="7F"/>
    </w:rPr>
  </w:style>
  <w:style w:type="character" w:customStyle="1" w:styleId="DZIA1RZnak">
    <w:name w:val="DZIAŁ 1 R Znak"/>
    <w:basedOn w:val="Domylnaczcionkaakapitu"/>
    <w:link w:val="DZIA1R"/>
    <w:rsid w:val="000E22BD"/>
    <w:rPr>
      <w:b/>
      <w:bCs/>
      <w:sz w:val="24"/>
      <w:szCs w:val="28"/>
    </w:rPr>
  </w:style>
  <w:style w:type="paragraph" w:customStyle="1" w:styleId="131">
    <w:name w:val="1.3.1"/>
    <w:basedOn w:val="Nagwek4"/>
    <w:link w:val="131Znak"/>
    <w:rsid w:val="000C03C2"/>
    <w:pPr>
      <w:numPr>
        <w:numId w:val="249"/>
      </w:numPr>
    </w:pPr>
    <w:rPr>
      <w:b w:val="0"/>
      <w:u w:val="single"/>
    </w:rPr>
  </w:style>
  <w:style w:type="paragraph" w:customStyle="1" w:styleId="161">
    <w:name w:val="161"/>
    <w:basedOn w:val="Nagwek4"/>
    <w:link w:val="161Znak"/>
    <w:rsid w:val="009D13A5"/>
    <w:pPr>
      <w:numPr>
        <w:numId w:val="250"/>
      </w:numPr>
    </w:pPr>
    <w:rPr>
      <w:b w:val="0"/>
      <w:u w:val="single"/>
    </w:rPr>
  </w:style>
  <w:style w:type="character" w:customStyle="1" w:styleId="131Znak">
    <w:name w:val="1.3.1 Znak"/>
    <w:basedOn w:val="Nagwek4Znak"/>
    <w:link w:val="131"/>
    <w:rsid w:val="000C03C2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1611">
    <w:name w:val="1611"/>
    <w:basedOn w:val="Nagwek5"/>
    <w:link w:val="1611Znak"/>
    <w:rsid w:val="009D13A5"/>
    <w:pPr>
      <w:numPr>
        <w:numId w:val="251"/>
      </w:numPr>
      <w:ind w:left="426"/>
    </w:pPr>
    <w:rPr>
      <w:b w:val="0"/>
      <w:color w:val="auto"/>
    </w:rPr>
  </w:style>
  <w:style w:type="character" w:customStyle="1" w:styleId="161Znak">
    <w:name w:val="161 Znak"/>
    <w:basedOn w:val="Nagwek4Znak"/>
    <w:link w:val="161"/>
    <w:rsid w:val="009D13A5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171">
    <w:name w:val="171"/>
    <w:basedOn w:val="Nagwek4"/>
    <w:link w:val="171Znak"/>
    <w:rsid w:val="008A616A"/>
    <w:pPr>
      <w:numPr>
        <w:numId w:val="252"/>
      </w:numPr>
      <w:ind w:hanging="720"/>
    </w:pPr>
    <w:rPr>
      <w:b w:val="0"/>
      <w:u w:val="single"/>
    </w:rPr>
  </w:style>
  <w:style w:type="character" w:customStyle="1" w:styleId="1611Znak">
    <w:name w:val="1611 Znak"/>
    <w:basedOn w:val="Nagwek5Znak"/>
    <w:link w:val="1611"/>
    <w:rsid w:val="009D13A5"/>
    <w:rPr>
      <w:b w:val="0"/>
      <w:bCs/>
      <w:color w:val="FF0000"/>
      <w:sz w:val="24"/>
      <w:szCs w:val="24"/>
    </w:rPr>
  </w:style>
  <w:style w:type="paragraph" w:customStyle="1" w:styleId="DZIA2PRO">
    <w:name w:val="DZIAŁ 2 PRO"/>
    <w:basedOn w:val="Nagwek2"/>
    <w:link w:val="DZIA2PROZnak"/>
    <w:rsid w:val="00913732"/>
    <w:pPr>
      <w:numPr>
        <w:numId w:val="253"/>
      </w:numPr>
      <w:ind w:hanging="720"/>
    </w:pPr>
  </w:style>
  <w:style w:type="character" w:customStyle="1" w:styleId="171Znak">
    <w:name w:val="171 Znak"/>
    <w:basedOn w:val="Nagwek4Znak"/>
    <w:link w:val="171"/>
    <w:rsid w:val="008A616A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21PRO">
    <w:name w:val="2.1 PRO"/>
    <w:basedOn w:val="DZIA2PRO"/>
    <w:link w:val="21PROZnak"/>
    <w:rsid w:val="00913732"/>
    <w:rPr>
      <w:sz w:val="24"/>
    </w:rPr>
  </w:style>
  <w:style w:type="character" w:customStyle="1" w:styleId="DZIA2PROZnak">
    <w:name w:val="DZIAŁ 2 PRO Znak"/>
    <w:basedOn w:val="Nagwek2Znak"/>
    <w:link w:val="DZIA2PRO"/>
    <w:rsid w:val="00913732"/>
    <w:rPr>
      <w:rFonts w:ascii="TimesNewRoman,Bold" w:hAnsi="TimesNewRoman,Bold"/>
      <w:b/>
      <w:bCs/>
      <w:sz w:val="28"/>
      <w:szCs w:val="28"/>
    </w:rPr>
  </w:style>
  <w:style w:type="paragraph" w:customStyle="1" w:styleId="221">
    <w:name w:val="221"/>
    <w:basedOn w:val="Nagwek4"/>
    <w:link w:val="221Znak"/>
    <w:rsid w:val="00913732"/>
    <w:pPr>
      <w:numPr>
        <w:numId w:val="254"/>
      </w:numPr>
      <w:ind w:hanging="720"/>
    </w:pPr>
    <w:rPr>
      <w:b w:val="0"/>
      <w:u w:val="single"/>
    </w:rPr>
  </w:style>
  <w:style w:type="character" w:customStyle="1" w:styleId="21PROZnak">
    <w:name w:val="2.1 PRO Znak"/>
    <w:basedOn w:val="DZIA2PROZnak"/>
    <w:link w:val="21PRO"/>
    <w:rsid w:val="00913732"/>
    <w:rPr>
      <w:rFonts w:ascii="TimesNewRoman,Bold" w:hAnsi="TimesNewRoman,Bold"/>
      <w:b/>
      <w:bCs/>
      <w:sz w:val="24"/>
      <w:szCs w:val="28"/>
    </w:rPr>
  </w:style>
  <w:style w:type="paragraph" w:customStyle="1" w:styleId="291">
    <w:name w:val="291"/>
    <w:basedOn w:val="Nagwek4"/>
    <w:link w:val="291Znak"/>
    <w:rsid w:val="007A4D44"/>
    <w:pPr>
      <w:numPr>
        <w:numId w:val="256"/>
      </w:numPr>
      <w:ind w:hanging="720"/>
    </w:pPr>
    <w:rPr>
      <w:b w:val="0"/>
      <w:u w:val="single"/>
    </w:rPr>
  </w:style>
  <w:style w:type="character" w:customStyle="1" w:styleId="221Znak">
    <w:name w:val="221 Znak"/>
    <w:basedOn w:val="Nagwek4Znak"/>
    <w:link w:val="221"/>
    <w:rsid w:val="00913732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31">
    <w:name w:val="31"/>
    <w:basedOn w:val="Nagwek2"/>
    <w:link w:val="31Znak0"/>
    <w:rsid w:val="008F301B"/>
    <w:pPr>
      <w:numPr>
        <w:numId w:val="257"/>
      </w:numPr>
      <w:ind w:hanging="720"/>
    </w:pPr>
    <w:rPr>
      <w:sz w:val="24"/>
    </w:rPr>
  </w:style>
  <w:style w:type="character" w:customStyle="1" w:styleId="291Znak">
    <w:name w:val="291 Znak"/>
    <w:basedOn w:val="Nagwek4Znak"/>
    <w:link w:val="291"/>
    <w:rsid w:val="007A4D44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321">
    <w:name w:val="321"/>
    <w:basedOn w:val="Nagwek4"/>
    <w:link w:val="321Znak0"/>
    <w:rsid w:val="008F301B"/>
    <w:pPr>
      <w:numPr>
        <w:numId w:val="258"/>
      </w:numPr>
      <w:ind w:hanging="720"/>
    </w:pPr>
    <w:rPr>
      <w:b w:val="0"/>
      <w:u w:val="single"/>
    </w:rPr>
  </w:style>
  <w:style w:type="character" w:customStyle="1" w:styleId="31Znak0">
    <w:name w:val="31 Znak"/>
    <w:basedOn w:val="Nagwek2Znak"/>
    <w:link w:val="31"/>
    <w:rsid w:val="008F301B"/>
    <w:rPr>
      <w:rFonts w:ascii="TimesNewRoman,Bold" w:hAnsi="TimesNewRoman,Bold"/>
      <w:b/>
      <w:bCs/>
      <w:sz w:val="24"/>
      <w:szCs w:val="28"/>
    </w:rPr>
  </w:style>
  <w:style w:type="character" w:styleId="Uwydatnienie">
    <w:name w:val="Emphasis"/>
    <w:basedOn w:val="Domylnaczcionkaakapitu"/>
    <w:qFormat/>
    <w:rsid w:val="00B01EAE"/>
    <w:rPr>
      <w:i/>
      <w:iCs/>
    </w:rPr>
  </w:style>
  <w:style w:type="character" w:customStyle="1" w:styleId="321Znak0">
    <w:name w:val="321 Znak"/>
    <w:basedOn w:val="Nagwek4Znak"/>
    <w:link w:val="321"/>
    <w:rsid w:val="008F301B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41">
    <w:name w:val="41"/>
    <w:basedOn w:val="Nagwek2"/>
    <w:link w:val="41Znak0"/>
    <w:rsid w:val="00EC2D8A"/>
    <w:pPr>
      <w:numPr>
        <w:numId w:val="259"/>
      </w:numPr>
      <w:ind w:hanging="720"/>
    </w:pPr>
    <w:rPr>
      <w:sz w:val="24"/>
    </w:rPr>
  </w:style>
  <w:style w:type="paragraph" w:customStyle="1" w:styleId="51">
    <w:name w:val="51"/>
    <w:basedOn w:val="Nagwek2"/>
    <w:link w:val="51Znak0"/>
    <w:rsid w:val="00024427"/>
    <w:pPr>
      <w:numPr>
        <w:numId w:val="261"/>
      </w:numPr>
      <w:ind w:hanging="720"/>
    </w:pPr>
    <w:rPr>
      <w:sz w:val="24"/>
    </w:rPr>
  </w:style>
  <w:style w:type="character" w:customStyle="1" w:styleId="41Znak0">
    <w:name w:val="41 Znak"/>
    <w:basedOn w:val="Nagwek2Znak"/>
    <w:link w:val="41"/>
    <w:rsid w:val="00EC2D8A"/>
    <w:rPr>
      <w:rFonts w:ascii="TimesNewRoman,Bold" w:hAnsi="TimesNewRoman,Bold"/>
      <w:b/>
      <w:bCs/>
      <w:sz w:val="24"/>
      <w:szCs w:val="28"/>
    </w:rPr>
  </w:style>
  <w:style w:type="paragraph" w:customStyle="1" w:styleId="521">
    <w:name w:val="521"/>
    <w:basedOn w:val="Nagwek4"/>
    <w:link w:val="521Znak0"/>
    <w:rsid w:val="00024427"/>
    <w:pPr>
      <w:numPr>
        <w:numId w:val="262"/>
      </w:numPr>
      <w:ind w:hanging="720"/>
    </w:pPr>
    <w:rPr>
      <w:rFonts w:eastAsia="Calibri"/>
      <w:b w:val="0"/>
      <w:u w:val="single"/>
    </w:rPr>
  </w:style>
  <w:style w:type="character" w:customStyle="1" w:styleId="51Znak0">
    <w:name w:val="51 Znak"/>
    <w:basedOn w:val="Nagwek2Znak"/>
    <w:link w:val="51"/>
    <w:rsid w:val="00024427"/>
    <w:rPr>
      <w:rFonts w:ascii="TimesNewRoman,Bold" w:hAnsi="TimesNewRoman,Bold"/>
      <w:b/>
      <w:bCs/>
      <w:sz w:val="24"/>
      <w:szCs w:val="28"/>
    </w:rPr>
  </w:style>
  <w:style w:type="paragraph" w:customStyle="1" w:styleId="531">
    <w:name w:val="531"/>
    <w:basedOn w:val="Nagwek4"/>
    <w:link w:val="531Znak0"/>
    <w:rsid w:val="00024427"/>
    <w:pPr>
      <w:numPr>
        <w:numId w:val="263"/>
      </w:numPr>
      <w:ind w:hanging="720"/>
    </w:pPr>
    <w:rPr>
      <w:b w:val="0"/>
      <w:u w:val="single"/>
    </w:rPr>
  </w:style>
  <w:style w:type="character" w:customStyle="1" w:styleId="521Znak0">
    <w:name w:val="521 Znak"/>
    <w:basedOn w:val="Nagwek4Znak"/>
    <w:link w:val="521"/>
    <w:rsid w:val="00024427"/>
    <w:rPr>
      <w:rFonts w:ascii="TimesNewRoman,Bold" w:eastAsia="Calibri" w:hAnsi="TimesNewRoman,Bold"/>
      <w:b w:val="0"/>
      <w:bCs/>
      <w:sz w:val="24"/>
      <w:szCs w:val="24"/>
      <w:u w:val="single"/>
    </w:rPr>
  </w:style>
  <w:style w:type="paragraph" w:customStyle="1" w:styleId="610">
    <w:name w:val="61"/>
    <w:basedOn w:val="Nagwek2"/>
    <w:link w:val="61Znak0"/>
    <w:rsid w:val="00637AFF"/>
    <w:pPr>
      <w:numPr>
        <w:numId w:val="264"/>
      </w:numPr>
      <w:ind w:hanging="720"/>
    </w:pPr>
    <w:rPr>
      <w:sz w:val="24"/>
    </w:rPr>
  </w:style>
  <w:style w:type="character" w:customStyle="1" w:styleId="531Znak0">
    <w:name w:val="531 Znak"/>
    <w:basedOn w:val="Nagwek4Znak"/>
    <w:link w:val="531"/>
    <w:rsid w:val="00024427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10">
    <w:name w:val="71"/>
    <w:basedOn w:val="Nagwek3"/>
    <w:link w:val="71Znak"/>
    <w:rsid w:val="00167339"/>
    <w:rPr>
      <w:i/>
      <w:sz w:val="28"/>
      <w:u w:val="none"/>
    </w:rPr>
  </w:style>
  <w:style w:type="character" w:customStyle="1" w:styleId="61Znak0">
    <w:name w:val="61 Znak"/>
    <w:basedOn w:val="Nagwek2Znak"/>
    <w:link w:val="610"/>
    <w:rsid w:val="00637AFF"/>
    <w:rPr>
      <w:rFonts w:ascii="TimesNewRoman,Bold" w:hAnsi="TimesNewRoman,Bold"/>
      <w:b/>
      <w:bCs/>
      <w:sz w:val="24"/>
      <w:szCs w:val="28"/>
    </w:rPr>
  </w:style>
  <w:style w:type="paragraph" w:customStyle="1" w:styleId="71">
    <w:name w:val="7.1"/>
    <w:basedOn w:val="710"/>
    <w:link w:val="71Znak0"/>
    <w:rsid w:val="00167339"/>
    <w:pPr>
      <w:numPr>
        <w:numId w:val="265"/>
      </w:numPr>
      <w:ind w:hanging="720"/>
    </w:pPr>
  </w:style>
  <w:style w:type="character" w:customStyle="1" w:styleId="71Znak">
    <w:name w:val="71 Znak"/>
    <w:basedOn w:val="Nagwek3Znak"/>
    <w:link w:val="710"/>
    <w:rsid w:val="00167339"/>
    <w:rPr>
      <w:rFonts w:ascii="TimesNewRoman,Bold" w:hAnsi="TimesNewRoman,Bold"/>
      <w:b/>
      <w:bCs/>
      <w:i/>
      <w:sz w:val="28"/>
      <w:szCs w:val="24"/>
      <w:u w:val="single"/>
    </w:rPr>
  </w:style>
  <w:style w:type="paragraph" w:customStyle="1" w:styleId="7110">
    <w:name w:val="711"/>
    <w:basedOn w:val="Nagwek3"/>
    <w:link w:val="711Znak0"/>
    <w:rsid w:val="00853E8A"/>
    <w:pPr>
      <w:numPr>
        <w:numId w:val="266"/>
      </w:numPr>
      <w:ind w:hanging="720"/>
    </w:pPr>
    <w:rPr>
      <w:u w:val="none"/>
    </w:rPr>
  </w:style>
  <w:style w:type="character" w:customStyle="1" w:styleId="71Znak0">
    <w:name w:val="7.1 Znak"/>
    <w:basedOn w:val="71Znak"/>
    <w:link w:val="71"/>
    <w:rsid w:val="00167339"/>
    <w:rPr>
      <w:rFonts w:ascii="TimesNewRoman,Bold" w:hAnsi="TimesNewRoman,Bold"/>
      <w:b/>
      <w:bCs/>
      <w:i/>
      <w:sz w:val="28"/>
      <w:szCs w:val="24"/>
      <w:u w:val="single"/>
    </w:rPr>
  </w:style>
  <w:style w:type="paragraph" w:customStyle="1" w:styleId="7111">
    <w:name w:val="7.11"/>
    <w:basedOn w:val="Nagwek2"/>
    <w:link w:val="711Znak1"/>
    <w:rsid w:val="00A17CBA"/>
    <w:pPr>
      <w:numPr>
        <w:numId w:val="267"/>
      </w:numPr>
      <w:ind w:hanging="720"/>
    </w:pPr>
    <w:rPr>
      <w:sz w:val="24"/>
    </w:rPr>
  </w:style>
  <w:style w:type="character" w:customStyle="1" w:styleId="711Znak0">
    <w:name w:val="711 Znak"/>
    <w:basedOn w:val="Nagwek3Znak"/>
    <w:link w:val="7110"/>
    <w:rsid w:val="00853E8A"/>
    <w:rPr>
      <w:rFonts w:ascii="TimesNewRoman,Bold" w:hAnsi="TimesNewRoman,Bold"/>
      <w:b/>
      <w:bCs/>
      <w:sz w:val="24"/>
      <w:szCs w:val="24"/>
      <w:u w:val="single"/>
    </w:rPr>
  </w:style>
  <w:style w:type="paragraph" w:customStyle="1" w:styleId="721">
    <w:name w:val="721"/>
    <w:basedOn w:val="Nagwek2"/>
    <w:link w:val="721Znak0"/>
    <w:rsid w:val="00835DAB"/>
    <w:pPr>
      <w:numPr>
        <w:numId w:val="268"/>
      </w:numPr>
      <w:ind w:hanging="720"/>
    </w:pPr>
    <w:rPr>
      <w:sz w:val="24"/>
    </w:rPr>
  </w:style>
  <w:style w:type="character" w:customStyle="1" w:styleId="711Znak1">
    <w:name w:val="7.11 Znak"/>
    <w:basedOn w:val="Nagwek2Znak"/>
    <w:link w:val="7111"/>
    <w:rsid w:val="00A17CBA"/>
    <w:rPr>
      <w:rFonts w:ascii="TimesNewRoman,Bold" w:hAnsi="TimesNewRoman,Bold"/>
      <w:b/>
      <w:bCs/>
      <w:sz w:val="24"/>
      <w:szCs w:val="28"/>
    </w:rPr>
  </w:style>
  <w:style w:type="paragraph" w:customStyle="1" w:styleId="7211">
    <w:name w:val="7211"/>
    <w:basedOn w:val="Nagwek4"/>
    <w:link w:val="7211Znak"/>
    <w:rsid w:val="00835DAB"/>
    <w:pPr>
      <w:numPr>
        <w:numId w:val="269"/>
      </w:numPr>
      <w:ind w:left="1134" w:hanging="1134"/>
    </w:pPr>
    <w:rPr>
      <w:b w:val="0"/>
      <w:u w:val="single"/>
    </w:rPr>
  </w:style>
  <w:style w:type="character" w:customStyle="1" w:styleId="721Znak0">
    <w:name w:val="721 Znak"/>
    <w:basedOn w:val="Nagwek2Znak"/>
    <w:link w:val="721"/>
    <w:rsid w:val="00835DAB"/>
    <w:rPr>
      <w:rFonts w:ascii="TimesNewRoman,Bold" w:hAnsi="TimesNewRoman,Bold"/>
      <w:b/>
      <w:bCs/>
      <w:sz w:val="24"/>
      <w:szCs w:val="28"/>
    </w:rPr>
  </w:style>
  <w:style w:type="paragraph" w:customStyle="1" w:styleId="72121">
    <w:name w:val="72121"/>
    <w:basedOn w:val="Akapitzlist"/>
    <w:link w:val="72121Znak"/>
    <w:rsid w:val="00835DAB"/>
    <w:pPr>
      <w:keepNext/>
      <w:numPr>
        <w:numId w:val="270"/>
      </w:numPr>
      <w:autoSpaceDE w:val="0"/>
      <w:autoSpaceDN w:val="0"/>
      <w:adjustRightInd w:val="0"/>
      <w:ind w:left="1276" w:hanging="1276"/>
      <w:jc w:val="both"/>
      <w:outlineLvl w:val="3"/>
    </w:pPr>
  </w:style>
  <w:style w:type="character" w:customStyle="1" w:styleId="7211Znak">
    <w:name w:val="7211 Znak"/>
    <w:basedOn w:val="Nagwek4Znak"/>
    <w:link w:val="7211"/>
    <w:rsid w:val="00835DAB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231">
    <w:name w:val="7231"/>
    <w:basedOn w:val="Nagwek4"/>
    <w:link w:val="7231Znak1"/>
    <w:rsid w:val="00D17888"/>
    <w:pPr>
      <w:numPr>
        <w:numId w:val="272"/>
      </w:numPr>
      <w:ind w:left="1134" w:hanging="1134"/>
    </w:pPr>
    <w:rPr>
      <w:b w:val="0"/>
      <w:u w:val="single"/>
    </w:rPr>
  </w:style>
  <w:style w:type="character" w:customStyle="1" w:styleId="72121Znak">
    <w:name w:val="72121 Znak"/>
    <w:basedOn w:val="AkapitzlistZnak"/>
    <w:link w:val="72121"/>
    <w:rsid w:val="00835DAB"/>
    <w:rPr>
      <w:sz w:val="24"/>
      <w:szCs w:val="24"/>
    </w:rPr>
  </w:style>
  <w:style w:type="paragraph" w:customStyle="1" w:styleId="731">
    <w:name w:val="731"/>
    <w:basedOn w:val="Nagwek2"/>
    <w:link w:val="731Znak0"/>
    <w:rsid w:val="0019079C"/>
    <w:pPr>
      <w:numPr>
        <w:numId w:val="275"/>
      </w:numPr>
      <w:ind w:left="284"/>
    </w:pPr>
    <w:rPr>
      <w:sz w:val="24"/>
    </w:rPr>
  </w:style>
  <w:style w:type="character" w:customStyle="1" w:styleId="7231Znak1">
    <w:name w:val="7231 Znak"/>
    <w:basedOn w:val="Nagwek4Znak"/>
    <w:link w:val="7231"/>
    <w:rsid w:val="00D17888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3210">
    <w:name w:val="7321"/>
    <w:basedOn w:val="Nagwek4"/>
    <w:link w:val="7321Znak0"/>
    <w:rsid w:val="0019079C"/>
    <w:pPr>
      <w:numPr>
        <w:numId w:val="276"/>
      </w:numPr>
      <w:ind w:left="1134" w:hanging="1134"/>
    </w:pPr>
    <w:rPr>
      <w:b w:val="0"/>
      <w:u w:val="single"/>
    </w:rPr>
  </w:style>
  <w:style w:type="character" w:customStyle="1" w:styleId="731Znak0">
    <w:name w:val="731 Znak"/>
    <w:basedOn w:val="Nagwek2Znak"/>
    <w:link w:val="731"/>
    <w:rsid w:val="0019079C"/>
    <w:rPr>
      <w:rFonts w:ascii="TimesNewRoman,Bold" w:hAnsi="TimesNewRoman,Bold"/>
      <w:b/>
      <w:bCs/>
      <w:sz w:val="24"/>
      <w:szCs w:val="28"/>
    </w:rPr>
  </w:style>
  <w:style w:type="paragraph" w:customStyle="1" w:styleId="7331">
    <w:name w:val="7331"/>
    <w:basedOn w:val="Nagwek4"/>
    <w:link w:val="7331Znak"/>
    <w:rsid w:val="0019079C"/>
    <w:pPr>
      <w:numPr>
        <w:numId w:val="277"/>
      </w:numPr>
      <w:ind w:left="1134" w:hanging="1134"/>
    </w:pPr>
    <w:rPr>
      <w:b w:val="0"/>
      <w:u w:val="single"/>
    </w:rPr>
  </w:style>
  <w:style w:type="character" w:customStyle="1" w:styleId="7321Znak0">
    <w:name w:val="7321 Znak"/>
    <w:basedOn w:val="Nagwek4Znak"/>
    <w:link w:val="73210"/>
    <w:rsid w:val="0019079C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1">
    <w:name w:val="741"/>
    <w:basedOn w:val="Nagwek2"/>
    <w:link w:val="741Znak1"/>
    <w:rsid w:val="005159CE"/>
    <w:pPr>
      <w:numPr>
        <w:numId w:val="278"/>
      </w:numPr>
      <w:ind w:left="1134" w:hanging="1134"/>
    </w:pPr>
    <w:rPr>
      <w:sz w:val="24"/>
    </w:rPr>
  </w:style>
  <w:style w:type="character" w:customStyle="1" w:styleId="7331Znak">
    <w:name w:val="7331 Znak"/>
    <w:basedOn w:val="Nagwek4Znak"/>
    <w:link w:val="7331"/>
    <w:rsid w:val="0019079C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4110">
    <w:name w:val="7411"/>
    <w:basedOn w:val="Nagwek4"/>
    <w:link w:val="7411Znak0"/>
    <w:rsid w:val="005159CE"/>
    <w:pPr>
      <w:numPr>
        <w:numId w:val="279"/>
      </w:numPr>
      <w:ind w:left="1134" w:hanging="1134"/>
    </w:pPr>
    <w:rPr>
      <w:b w:val="0"/>
      <w:u w:val="single"/>
    </w:rPr>
  </w:style>
  <w:style w:type="character" w:customStyle="1" w:styleId="741Znak1">
    <w:name w:val="741 Znak"/>
    <w:basedOn w:val="Nagwek2Znak"/>
    <w:link w:val="741"/>
    <w:rsid w:val="005159CE"/>
    <w:rPr>
      <w:rFonts w:ascii="TimesNewRoman,Bold" w:hAnsi="TimesNewRoman,Bold"/>
      <w:b/>
      <w:bCs/>
      <w:sz w:val="24"/>
      <w:szCs w:val="28"/>
    </w:rPr>
  </w:style>
  <w:style w:type="paragraph" w:customStyle="1" w:styleId="74210">
    <w:name w:val="7421"/>
    <w:basedOn w:val="Nagwek4"/>
    <w:link w:val="7421Znak0"/>
    <w:rsid w:val="005159CE"/>
    <w:pPr>
      <w:numPr>
        <w:numId w:val="280"/>
      </w:numPr>
    </w:pPr>
    <w:rPr>
      <w:b w:val="0"/>
      <w:u w:val="single"/>
    </w:rPr>
  </w:style>
  <w:style w:type="character" w:customStyle="1" w:styleId="7411Znak0">
    <w:name w:val="7411 Znak"/>
    <w:basedOn w:val="Nagwek4Znak"/>
    <w:link w:val="74110"/>
    <w:rsid w:val="005159CE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10">
    <w:name w:val="751"/>
    <w:basedOn w:val="Nagwek2"/>
    <w:link w:val="751Znak0"/>
    <w:rsid w:val="009F6D8C"/>
    <w:pPr>
      <w:numPr>
        <w:numId w:val="281"/>
      </w:numPr>
      <w:ind w:left="993" w:hanging="993"/>
    </w:pPr>
    <w:rPr>
      <w:sz w:val="24"/>
    </w:rPr>
  </w:style>
  <w:style w:type="character" w:customStyle="1" w:styleId="7421Znak0">
    <w:name w:val="7421 Znak"/>
    <w:basedOn w:val="Nagwek4Znak"/>
    <w:link w:val="74210"/>
    <w:rsid w:val="005159CE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11">
    <w:name w:val="7511"/>
    <w:basedOn w:val="Nagwek4"/>
    <w:link w:val="7511Znak0"/>
    <w:rsid w:val="009F6D8C"/>
    <w:pPr>
      <w:numPr>
        <w:numId w:val="282"/>
      </w:numPr>
      <w:ind w:left="1134" w:hanging="1134"/>
    </w:pPr>
    <w:rPr>
      <w:b w:val="0"/>
      <w:u w:val="single"/>
    </w:rPr>
  </w:style>
  <w:style w:type="character" w:customStyle="1" w:styleId="751Znak0">
    <w:name w:val="751 Znak"/>
    <w:basedOn w:val="Nagwek2Znak"/>
    <w:link w:val="7510"/>
    <w:rsid w:val="009F6D8C"/>
    <w:rPr>
      <w:rFonts w:ascii="TimesNewRoman,Bold" w:hAnsi="TimesNewRoman,Bold"/>
      <w:b/>
      <w:bCs/>
      <w:sz w:val="24"/>
      <w:szCs w:val="28"/>
    </w:rPr>
  </w:style>
  <w:style w:type="paragraph" w:customStyle="1" w:styleId="7521">
    <w:name w:val="7521"/>
    <w:basedOn w:val="Nagwek4"/>
    <w:link w:val="7521Znak"/>
    <w:rsid w:val="009159CA"/>
    <w:pPr>
      <w:numPr>
        <w:numId w:val="283"/>
      </w:numPr>
      <w:ind w:left="1134" w:hanging="1134"/>
    </w:pPr>
    <w:rPr>
      <w:b w:val="0"/>
      <w:u w:val="single"/>
    </w:rPr>
  </w:style>
  <w:style w:type="character" w:customStyle="1" w:styleId="7511Znak0">
    <w:name w:val="7511 Znak"/>
    <w:basedOn w:val="Nagwek4Znak"/>
    <w:link w:val="7511"/>
    <w:rsid w:val="009F6D8C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211">
    <w:name w:val="75211"/>
    <w:basedOn w:val="Akapitzlist"/>
    <w:link w:val="75211Znak"/>
    <w:rsid w:val="009159CA"/>
    <w:pPr>
      <w:keepNext/>
      <w:numPr>
        <w:numId w:val="284"/>
      </w:numPr>
      <w:autoSpaceDE w:val="0"/>
      <w:autoSpaceDN w:val="0"/>
      <w:adjustRightInd w:val="0"/>
      <w:ind w:left="1134" w:hanging="1134"/>
      <w:jc w:val="both"/>
      <w:outlineLvl w:val="3"/>
    </w:pPr>
  </w:style>
  <w:style w:type="character" w:customStyle="1" w:styleId="7521Znak">
    <w:name w:val="7521 Znak"/>
    <w:basedOn w:val="Nagwek4Znak"/>
    <w:link w:val="7521"/>
    <w:rsid w:val="009159CA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221">
    <w:name w:val="75221"/>
    <w:basedOn w:val="Normalny"/>
    <w:link w:val="75221Znak"/>
    <w:rsid w:val="009159CA"/>
    <w:pPr>
      <w:numPr>
        <w:ilvl w:val="4"/>
        <w:numId w:val="160"/>
      </w:numPr>
      <w:jc w:val="both"/>
    </w:pPr>
  </w:style>
  <w:style w:type="character" w:customStyle="1" w:styleId="75211Znak">
    <w:name w:val="75211 Znak"/>
    <w:basedOn w:val="AkapitzlistZnak"/>
    <w:link w:val="75211"/>
    <w:rsid w:val="009159CA"/>
    <w:rPr>
      <w:sz w:val="24"/>
      <w:szCs w:val="24"/>
    </w:rPr>
  </w:style>
  <w:style w:type="paragraph" w:customStyle="1" w:styleId="7531">
    <w:name w:val="7531"/>
    <w:basedOn w:val="Nagwek4"/>
    <w:link w:val="7531Znak"/>
    <w:rsid w:val="00B43B2E"/>
    <w:pPr>
      <w:numPr>
        <w:numId w:val="285"/>
      </w:numPr>
      <w:ind w:left="1134" w:hanging="1134"/>
    </w:pPr>
    <w:rPr>
      <w:b w:val="0"/>
      <w:u w:val="single"/>
    </w:rPr>
  </w:style>
  <w:style w:type="character" w:customStyle="1" w:styleId="75221Znak">
    <w:name w:val="75221 Znak"/>
    <w:basedOn w:val="Domylnaczcionkaakapitu"/>
    <w:link w:val="75221"/>
    <w:rsid w:val="009159CA"/>
    <w:rPr>
      <w:sz w:val="24"/>
      <w:szCs w:val="24"/>
    </w:rPr>
  </w:style>
  <w:style w:type="paragraph" w:customStyle="1" w:styleId="75311">
    <w:name w:val="75311"/>
    <w:basedOn w:val="Akapitzlist"/>
    <w:link w:val="75311Znak"/>
    <w:rsid w:val="00B43B2E"/>
    <w:pPr>
      <w:keepNext/>
      <w:numPr>
        <w:numId w:val="286"/>
      </w:numPr>
      <w:autoSpaceDE w:val="0"/>
      <w:autoSpaceDN w:val="0"/>
      <w:adjustRightInd w:val="0"/>
      <w:ind w:left="1134" w:hanging="1134"/>
      <w:jc w:val="both"/>
      <w:outlineLvl w:val="3"/>
    </w:pPr>
  </w:style>
  <w:style w:type="character" w:customStyle="1" w:styleId="7531Znak">
    <w:name w:val="7531 Znak"/>
    <w:basedOn w:val="Nagwek4Znak"/>
    <w:link w:val="7531"/>
    <w:rsid w:val="00B43B2E"/>
    <w:rPr>
      <w:rFonts w:ascii="TimesNewRoman,Bold" w:hAnsi="TimesNewRoman,Bold"/>
      <w:b w:val="0"/>
      <w:bCs/>
      <w:sz w:val="24"/>
      <w:szCs w:val="24"/>
      <w:u w:val="single"/>
    </w:rPr>
  </w:style>
  <w:style w:type="paragraph" w:customStyle="1" w:styleId="75410">
    <w:name w:val="7541"/>
    <w:basedOn w:val="Nagwek4"/>
    <w:link w:val="7541Znak0"/>
    <w:qFormat/>
    <w:rsid w:val="00B43B2E"/>
    <w:pPr>
      <w:numPr>
        <w:numId w:val="287"/>
      </w:numPr>
      <w:ind w:left="1134" w:hanging="1134"/>
    </w:pPr>
    <w:rPr>
      <w:b w:val="0"/>
      <w:u w:val="single"/>
    </w:rPr>
  </w:style>
  <w:style w:type="character" w:customStyle="1" w:styleId="75311Znak">
    <w:name w:val="75311 Znak"/>
    <w:basedOn w:val="AkapitzlistZnak"/>
    <w:link w:val="75311"/>
    <w:rsid w:val="00B43B2E"/>
    <w:rPr>
      <w:sz w:val="24"/>
      <w:szCs w:val="24"/>
    </w:rPr>
  </w:style>
  <w:style w:type="character" w:customStyle="1" w:styleId="7541Znak0">
    <w:name w:val="7541 Znak"/>
    <w:basedOn w:val="Nagwek4Znak"/>
    <w:link w:val="75410"/>
    <w:rsid w:val="00B43B2E"/>
    <w:rPr>
      <w:rFonts w:ascii="TimesNewRoman,Bold" w:hAnsi="TimesNewRoman,Bold"/>
      <w:b w:val="0"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rsid w:val="003E02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278"/>
  </w:style>
  <w:style w:type="character" w:styleId="Odwoanieprzypisukocowego">
    <w:name w:val="endnote reference"/>
    <w:basedOn w:val="Domylnaczcionkaakapitu"/>
    <w:rsid w:val="003E0278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62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A082-1935-4339-B28C-699F5966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32245</Words>
  <Characters>193471</Characters>
  <Application>Microsoft Office Word</Application>
  <DocSecurity>0</DocSecurity>
  <Lines>1612</Lines>
  <Paragraphs>450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Microsoft</Company>
  <LinksUpToDate>false</LinksUpToDate>
  <CharactersWithSpaces>225266</CharactersWithSpaces>
  <SharedDoc>false</SharedDoc>
  <HLinks>
    <vt:vector size="768" baseType="variant">
      <vt:variant>
        <vt:i4>1376305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_Toc244404767</vt:lpwstr>
      </vt:variant>
      <vt:variant>
        <vt:i4>1376305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_Toc244404766</vt:lpwstr>
      </vt:variant>
      <vt:variant>
        <vt:i4>1376305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_Toc244404765</vt:lpwstr>
      </vt:variant>
      <vt:variant>
        <vt:i4>1376305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_Toc244404764</vt:lpwstr>
      </vt:variant>
      <vt:variant>
        <vt:i4>1376305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_Toc244404763</vt:lpwstr>
      </vt:variant>
      <vt:variant>
        <vt:i4>1376305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_Toc244404762</vt:lpwstr>
      </vt:variant>
      <vt:variant>
        <vt:i4>1376305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_Toc244404761</vt:lpwstr>
      </vt:variant>
      <vt:variant>
        <vt:i4>1376305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_Toc244404760</vt:lpwstr>
      </vt:variant>
      <vt:variant>
        <vt:i4>1441841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_Toc244404759</vt:lpwstr>
      </vt:variant>
      <vt:variant>
        <vt:i4>1441841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_Toc244404758</vt:lpwstr>
      </vt:variant>
      <vt:variant>
        <vt:i4>1441841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_Toc244404757</vt:lpwstr>
      </vt:variant>
      <vt:variant>
        <vt:i4>1441841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_Toc244404756</vt:lpwstr>
      </vt:variant>
      <vt:variant>
        <vt:i4>1441841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_Toc244404755</vt:lpwstr>
      </vt:variant>
      <vt:variant>
        <vt:i4>1441841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_Toc244404754</vt:lpwstr>
      </vt:variant>
      <vt:variant>
        <vt:i4>1441841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_Toc244404753</vt:lpwstr>
      </vt:variant>
      <vt:variant>
        <vt:i4>1441841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_Toc244404752</vt:lpwstr>
      </vt:variant>
      <vt:variant>
        <vt:i4>1441841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_Toc244404751</vt:lpwstr>
      </vt:variant>
      <vt:variant>
        <vt:i4>1441841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_Toc244404750</vt:lpwstr>
      </vt:variant>
      <vt:variant>
        <vt:i4>1507377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_Toc244404749</vt:lpwstr>
      </vt:variant>
      <vt:variant>
        <vt:i4>1507377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_Toc244404748</vt:lpwstr>
      </vt:variant>
      <vt:variant>
        <vt:i4>1507377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_Toc244404747</vt:lpwstr>
      </vt:variant>
      <vt:variant>
        <vt:i4>1507377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_Toc244404746</vt:lpwstr>
      </vt:variant>
      <vt:variant>
        <vt:i4>1507377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_Toc244404745</vt:lpwstr>
      </vt:variant>
      <vt:variant>
        <vt:i4>1507377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_Toc244404744</vt:lpwstr>
      </vt:variant>
      <vt:variant>
        <vt:i4>1507377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_Toc244404743</vt:lpwstr>
      </vt:variant>
      <vt:variant>
        <vt:i4>1507377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_Toc244404742</vt:lpwstr>
      </vt:variant>
      <vt:variant>
        <vt:i4>1507377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_Toc244404741</vt:lpwstr>
      </vt:variant>
      <vt:variant>
        <vt:i4>1507377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_Toc244404740</vt:lpwstr>
      </vt:variant>
      <vt:variant>
        <vt:i4>1048625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_Toc244404739</vt:lpwstr>
      </vt:variant>
      <vt:variant>
        <vt:i4>1048625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_Toc244404738</vt:lpwstr>
      </vt:variant>
      <vt:variant>
        <vt:i4>1048625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_Toc244404737</vt:lpwstr>
      </vt:variant>
      <vt:variant>
        <vt:i4>1048625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_Toc244404736</vt:lpwstr>
      </vt:variant>
      <vt:variant>
        <vt:i4>1048625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_Toc244404735</vt:lpwstr>
      </vt:variant>
      <vt:variant>
        <vt:i4>1048625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_Toc244404734</vt:lpwstr>
      </vt:variant>
      <vt:variant>
        <vt:i4>1048625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_Toc244404733</vt:lpwstr>
      </vt:variant>
      <vt:variant>
        <vt:i4>1048625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_Toc244404732</vt:lpwstr>
      </vt:variant>
      <vt:variant>
        <vt:i4>1048625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_Toc244404731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_Toc244404730</vt:lpwstr>
      </vt:variant>
      <vt:variant>
        <vt:i4>1114161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_Toc244404729</vt:lpwstr>
      </vt:variant>
      <vt:variant>
        <vt:i4>1114161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_Toc244404728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_Toc244404727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_Toc244404726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_Toc244404725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_Toc244404724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_Toc244404723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_Toc244404722</vt:lpwstr>
      </vt:variant>
      <vt:variant>
        <vt:i4>1114161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_Toc244404721</vt:lpwstr>
      </vt:variant>
      <vt:variant>
        <vt:i4>1114161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_Toc244404720</vt:lpwstr>
      </vt:variant>
      <vt:variant>
        <vt:i4>1179697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_Toc244404719</vt:lpwstr>
      </vt:variant>
      <vt:variant>
        <vt:i4>1179697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_Toc244404718</vt:lpwstr>
      </vt:variant>
      <vt:variant>
        <vt:i4>1179697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_Toc244404717</vt:lpwstr>
      </vt:variant>
      <vt:variant>
        <vt:i4>1179697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_Toc244404715</vt:lpwstr>
      </vt:variant>
      <vt:variant>
        <vt:i4>1179697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_Toc244404714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_Toc244404713</vt:lpwstr>
      </vt:variant>
      <vt:variant>
        <vt:i4>1179697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_Toc244404712</vt:lpwstr>
      </vt:variant>
      <vt:variant>
        <vt:i4>1179697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_Toc244404711</vt:lpwstr>
      </vt:variant>
      <vt:variant>
        <vt:i4>1179697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_Toc244404710</vt:lpwstr>
      </vt:variant>
      <vt:variant>
        <vt:i4>1245233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_Toc244404709</vt:lpwstr>
      </vt:variant>
      <vt:variant>
        <vt:i4>1245233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_Toc244404708</vt:lpwstr>
      </vt:variant>
      <vt:variant>
        <vt:i4>1245233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_Toc244404707</vt:lpwstr>
      </vt:variant>
      <vt:variant>
        <vt:i4>1245233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_Toc244404706</vt:lpwstr>
      </vt:variant>
      <vt:variant>
        <vt:i4>1245233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_Toc244404705</vt:lpwstr>
      </vt:variant>
      <vt:variant>
        <vt:i4>1245233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_Toc244404704</vt:lpwstr>
      </vt:variant>
      <vt:variant>
        <vt:i4>1245233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_Toc244404703</vt:lpwstr>
      </vt:variant>
      <vt:variant>
        <vt:i4>1245233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_Toc244404702</vt:lpwstr>
      </vt:variant>
      <vt:variant>
        <vt:i4>1245233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_Toc244404701</vt:lpwstr>
      </vt:variant>
      <vt:variant>
        <vt:i4>1245233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_Toc244404700</vt:lpwstr>
      </vt:variant>
      <vt:variant>
        <vt:i4>1703984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_Toc244404699</vt:lpwstr>
      </vt:variant>
      <vt:variant>
        <vt:i4>1703984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_Toc244404698</vt:lpwstr>
      </vt:variant>
      <vt:variant>
        <vt:i4>1703984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_Toc244404697</vt:lpwstr>
      </vt:variant>
      <vt:variant>
        <vt:i4>1703984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_Toc244404696</vt:lpwstr>
      </vt:variant>
      <vt:variant>
        <vt:i4>1703984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_Toc244404695</vt:lpwstr>
      </vt:variant>
      <vt:variant>
        <vt:i4>1703984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_Toc244404694</vt:lpwstr>
      </vt:variant>
      <vt:variant>
        <vt:i4>1703984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_Toc244404693</vt:lpwstr>
      </vt:variant>
      <vt:variant>
        <vt:i4>1703984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_Toc244404692</vt:lpwstr>
      </vt:variant>
      <vt:variant>
        <vt:i4>1703984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_Toc244404691</vt:lpwstr>
      </vt:variant>
      <vt:variant>
        <vt:i4>1703984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_Toc244404690</vt:lpwstr>
      </vt:variant>
      <vt:variant>
        <vt:i4>1769520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_Toc244404689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_Toc244404688</vt:lpwstr>
      </vt:variant>
      <vt:variant>
        <vt:i4>1769520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_Toc244404687</vt:lpwstr>
      </vt:variant>
      <vt:variant>
        <vt:i4>1769520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_Toc244404686</vt:lpwstr>
      </vt:variant>
      <vt:variant>
        <vt:i4>1769520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_Toc244404685</vt:lpwstr>
      </vt:variant>
      <vt:variant>
        <vt:i4>1769520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_Toc244404684</vt:lpwstr>
      </vt:variant>
      <vt:variant>
        <vt:i4>1769520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_Toc244404683</vt:lpwstr>
      </vt:variant>
      <vt:variant>
        <vt:i4>1769520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_Toc244404682</vt:lpwstr>
      </vt:variant>
      <vt:variant>
        <vt:i4>1769520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_Toc244404681</vt:lpwstr>
      </vt:variant>
      <vt:variant>
        <vt:i4>1769520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_Toc244404680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_Toc244404679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_Toc244404678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_Toc244404677</vt:lpwstr>
      </vt:variant>
      <vt:variant>
        <vt:i4>1310768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_Toc244404676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_Toc244404675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_Toc244404674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_Toc244404673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_Toc244404672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_Toc244404671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_Toc244404670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_Toc244404669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_Toc244404668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_Toc244404667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_Toc244404666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_Toc244404665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_Toc244404664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_Toc244404663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_Toc244404662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_Toc244404661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_Toc244404660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_Toc244404659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_Toc244404658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_Toc244404657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_Toc244404656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_Toc244404655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_Toc244404654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_Toc244404653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_Toc244404652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_Toc244404651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_Toc244404650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_Toc244404649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_Toc244404648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_Toc244404647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_Toc244404646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_Toc244404645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_Toc244404644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_Toc244404643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_Toc244404642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_Toc244404641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_Toc244404640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_Toc244404639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Kasia</dc:creator>
  <cp:lastModifiedBy>Dariusz Więcławski</cp:lastModifiedBy>
  <cp:revision>2</cp:revision>
  <cp:lastPrinted>2017-09-22T13:22:00Z</cp:lastPrinted>
  <dcterms:created xsi:type="dcterms:W3CDTF">2017-11-29T13:46:00Z</dcterms:created>
  <dcterms:modified xsi:type="dcterms:W3CDTF">2017-11-29T13:46:00Z</dcterms:modified>
</cp:coreProperties>
</file>